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EB979" w14:textId="56E8162E" w:rsidR="00EE75DD" w:rsidRDefault="00960FF0">
      <w:pPr>
        <w:spacing w:after="0" w:line="240" w:lineRule="auto"/>
        <w:rPr>
          <w:rFonts w:ascii="Trebuchet MS" w:eastAsia="Trebuchet MS" w:hAnsi="Trebuchet MS" w:cs="Trebuchet MS"/>
        </w:rPr>
      </w:pPr>
      <w:r>
        <w:rPr>
          <w:rFonts w:ascii="Georgia" w:eastAsia="Georgia" w:hAnsi="Georgia" w:cs="Georgia"/>
          <w:b/>
          <w:smallCaps/>
          <w:color w:val="000000"/>
          <w:sz w:val="96"/>
          <w:szCs w:val="96"/>
        </w:rPr>
        <w:t>Frog Aides</w:t>
      </w:r>
      <w:r>
        <w:rPr>
          <w:rFonts w:ascii="Trebuchet MS" w:eastAsia="Trebuchet MS" w:hAnsi="Trebuchet MS" w:cs="Trebuchet MS"/>
        </w:rPr>
        <w:br/>
      </w:r>
      <w:r>
        <w:rPr>
          <w:rFonts w:ascii="Trebuchet MS" w:eastAsia="Trebuchet MS" w:hAnsi="Trebuchet MS" w:cs="Trebuchet MS"/>
          <w:i/>
          <w:smallCaps/>
          <w:color w:val="000000"/>
          <w:sz w:val="22"/>
          <w:szCs w:val="22"/>
        </w:rPr>
        <w:t>Student Government Association’s First-Year Leadership Program</w:t>
      </w:r>
      <w:r>
        <w:rPr>
          <w:rFonts w:ascii="Trebuchet MS" w:eastAsia="Trebuchet MS" w:hAnsi="Trebuchet MS" w:cs="Trebuchet MS"/>
          <w:smallCaps/>
          <w:color w:val="000000"/>
          <w:sz w:val="24"/>
          <w:szCs w:val="24"/>
        </w:rPr>
        <w:br/>
      </w:r>
      <w:r>
        <w:rPr>
          <w:noProof/>
        </w:rPr>
        <w:drawing>
          <wp:anchor distT="0" distB="0" distL="114300" distR="114300" simplePos="0" relativeHeight="251658240" behindDoc="0" locked="0" layoutInCell="1" hidden="0" allowOverlap="1" wp14:anchorId="382352B4" wp14:editId="3E288541">
            <wp:simplePos x="0" y="0"/>
            <wp:positionH relativeFrom="margin">
              <wp:posOffset>1</wp:posOffset>
            </wp:positionH>
            <wp:positionV relativeFrom="paragraph">
              <wp:posOffset>159385</wp:posOffset>
            </wp:positionV>
            <wp:extent cx="1492981" cy="73152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492981" cy="731520"/>
                    </a:xfrm>
                    <a:prstGeom prst="rect">
                      <a:avLst/>
                    </a:prstGeom>
                    <a:ln/>
                  </pic:spPr>
                </pic:pic>
              </a:graphicData>
            </a:graphic>
          </wp:anchor>
        </w:drawing>
      </w:r>
    </w:p>
    <w:p w14:paraId="6D7E0F4D" w14:textId="77777777" w:rsidR="00EE75DD" w:rsidRDefault="00EE75DD">
      <w:pPr>
        <w:spacing w:after="0" w:line="240" w:lineRule="auto"/>
      </w:pPr>
    </w:p>
    <w:p w14:paraId="181DED98" w14:textId="77777777" w:rsidR="00EE75DD" w:rsidRDefault="00EE75DD">
      <w:pPr>
        <w:spacing w:after="0" w:line="240" w:lineRule="auto"/>
      </w:pPr>
    </w:p>
    <w:p w14:paraId="4F3093FE" w14:textId="77777777" w:rsidR="00EE75DD" w:rsidRDefault="00960FF0">
      <w:pPr>
        <w:spacing w:after="0" w:line="240" w:lineRule="auto"/>
        <w:rPr>
          <w:rFonts w:ascii="Georgia" w:eastAsia="Georgia" w:hAnsi="Georgia" w:cs="Georgia"/>
        </w:rPr>
      </w:pPr>
      <w:r>
        <w:rPr>
          <w:rFonts w:ascii="Georgia" w:eastAsia="Georgia" w:hAnsi="Georgia" w:cs="Georgia"/>
        </w:rPr>
        <w:t>Dear New Horned Frog,</w:t>
      </w:r>
    </w:p>
    <w:p w14:paraId="15AA64D2" w14:textId="77777777" w:rsidR="00EE75DD" w:rsidRDefault="00EE75DD">
      <w:pPr>
        <w:spacing w:after="0" w:line="240" w:lineRule="auto"/>
        <w:rPr>
          <w:rFonts w:ascii="Georgia" w:eastAsia="Georgia" w:hAnsi="Georgia" w:cs="Georgia"/>
          <w:b/>
        </w:rPr>
      </w:pPr>
    </w:p>
    <w:p w14:paraId="44EA9532" w14:textId="77777777" w:rsidR="00EE75DD" w:rsidRDefault="00960FF0">
      <w:pPr>
        <w:spacing w:after="0" w:line="240" w:lineRule="auto"/>
        <w:rPr>
          <w:rFonts w:ascii="Georgia" w:eastAsia="Georgia" w:hAnsi="Georgia" w:cs="Georgia"/>
        </w:rPr>
      </w:pPr>
      <w:r>
        <w:rPr>
          <w:rFonts w:ascii="Georgia" w:eastAsia="Georgia" w:hAnsi="Georgia" w:cs="Georgia"/>
          <w:b/>
        </w:rPr>
        <w:t>Welcome to TCU!</w:t>
      </w:r>
      <w:r>
        <w:rPr>
          <w:rFonts w:ascii="Georgia" w:eastAsia="Georgia" w:hAnsi="Georgia" w:cs="Georgia"/>
          <w:b/>
          <w:i/>
        </w:rPr>
        <w:t xml:space="preserve">  </w:t>
      </w:r>
      <w:r>
        <w:rPr>
          <w:rFonts w:ascii="Georgia" w:eastAsia="Georgia" w:hAnsi="Georgia" w:cs="Georgia"/>
        </w:rPr>
        <w:t>Right now you’re probably asking yourself tons of questions. Where do I eat?  Where are my classes? Will I like my roommate? Don’t worry, soon all those questions and fears will be answered and overcome. What you may not be thinking about now is what you’re going to get involved with. Or how you’re going to make friends. Or how you’re going to make an impact at TCU.</w:t>
      </w:r>
    </w:p>
    <w:p w14:paraId="766A6EE3" w14:textId="77777777" w:rsidR="00EE75DD" w:rsidRDefault="00EE75DD">
      <w:pPr>
        <w:spacing w:after="0" w:line="240" w:lineRule="auto"/>
        <w:rPr>
          <w:rFonts w:ascii="Georgia" w:eastAsia="Georgia" w:hAnsi="Georgia" w:cs="Georgia"/>
        </w:rPr>
      </w:pPr>
    </w:p>
    <w:p w14:paraId="6C2CDE7E" w14:textId="77777777" w:rsidR="00EE75DD" w:rsidRDefault="00960FF0">
      <w:pPr>
        <w:spacing w:after="0" w:line="240" w:lineRule="auto"/>
        <w:rPr>
          <w:rFonts w:ascii="Georgia" w:eastAsia="Georgia" w:hAnsi="Georgia" w:cs="Georgia"/>
          <w:b/>
        </w:rPr>
      </w:pPr>
      <w:r>
        <w:rPr>
          <w:rFonts w:ascii="Georgia" w:eastAsia="Georgia" w:hAnsi="Georgia" w:cs="Georgia"/>
        </w:rPr>
        <w:t>Maybe you were a leader in high school. You could’ve been a Student Council officer, sports team captain or community volunteer. Maybe you were a leader in the arts, the classroom, your school or the community. Maybe you’ve always been a leader, or maybe you’ve never really led much at all. Our question</w:t>
      </w:r>
      <w:r>
        <w:rPr>
          <w:rFonts w:ascii="Georgia" w:eastAsia="Georgia" w:hAnsi="Georgia" w:cs="Georgia"/>
          <w:b/>
        </w:rPr>
        <w:t xml:space="preserve">: Do you want to lead </w:t>
      </w:r>
      <w:r>
        <w:rPr>
          <w:rFonts w:ascii="Georgia" w:eastAsia="Georgia" w:hAnsi="Georgia" w:cs="Georgia"/>
          <w:b/>
          <w:i/>
        </w:rPr>
        <w:t>now</w:t>
      </w:r>
      <w:r>
        <w:rPr>
          <w:rFonts w:ascii="Georgia" w:eastAsia="Georgia" w:hAnsi="Georgia" w:cs="Georgia"/>
          <w:b/>
        </w:rPr>
        <w:t>?</w:t>
      </w:r>
    </w:p>
    <w:p w14:paraId="1060747F" w14:textId="77777777" w:rsidR="00EE75DD" w:rsidRDefault="00EE75DD">
      <w:pPr>
        <w:spacing w:after="0" w:line="240" w:lineRule="auto"/>
        <w:rPr>
          <w:rFonts w:ascii="Georgia" w:eastAsia="Georgia" w:hAnsi="Georgia" w:cs="Georgia"/>
        </w:rPr>
      </w:pPr>
    </w:p>
    <w:p w14:paraId="5F61F531" w14:textId="77777777" w:rsidR="00EE75DD" w:rsidRDefault="00960FF0">
      <w:pPr>
        <w:spacing w:after="0" w:line="240" w:lineRule="auto"/>
        <w:rPr>
          <w:rFonts w:ascii="Georgia" w:eastAsia="Georgia" w:hAnsi="Georgia" w:cs="Georgia"/>
        </w:rPr>
      </w:pPr>
      <w:r>
        <w:rPr>
          <w:rFonts w:ascii="Georgia" w:eastAsia="Georgia" w:hAnsi="Georgia" w:cs="Georgia"/>
        </w:rPr>
        <w:t>Being an effective leader is no small task. You have to make decisions with others in mind while working with your peers toward a collective goal. In order to be successful you have to know yourself–what motivates you, your leadership style, and what kind of difference you want to make in your community.</w:t>
      </w:r>
    </w:p>
    <w:p w14:paraId="4C083676" w14:textId="77777777" w:rsidR="00EE75DD" w:rsidRDefault="00EE75DD">
      <w:pPr>
        <w:spacing w:after="0" w:line="240" w:lineRule="auto"/>
        <w:rPr>
          <w:rFonts w:ascii="Georgia" w:eastAsia="Georgia" w:hAnsi="Georgia" w:cs="Georgia"/>
        </w:rPr>
      </w:pPr>
    </w:p>
    <w:p w14:paraId="721E28A7" w14:textId="77777777" w:rsidR="00EE75DD" w:rsidRDefault="00960FF0">
      <w:pPr>
        <w:spacing w:after="0" w:line="240" w:lineRule="auto"/>
        <w:rPr>
          <w:rFonts w:ascii="Georgia" w:eastAsia="Georgia" w:hAnsi="Georgia" w:cs="Georgia"/>
        </w:rPr>
      </w:pPr>
      <w:r>
        <w:rPr>
          <w:rFonts w:ascii="Georgia" w:eastAsia="Georgia" w:hAnsi="Georgia" w:cs="Georgia"/>
        </w:rPr>
        <w:t xml:space="preserve">As a Frog Aide, you will gain </w:t>
      </w:r>
      <w:r>
        <w:rPr>
          <w:rFonts w:ascii="Georgia" w:eastAsia="Georgia" w:hAnsi="Georgia" w:cs="Georgia"/>
          <w:b/>
        </w:rPr>
        <w:t xml:space="preserve">hands-on experience. </w:t>
      </w:r>
      <w:r>
        <w:rPr>
          <w:rFonts w:ascii="Georgia" w:eastAsia="Georgia" w:hAnsi="Georgia" w:cs="Georgia"/>
        </w:rPr>
        <w:t>You’ll work on a variety of projects</w:t>
      </w:r>
      <w:r>
        <w:rPr>
          <w:rFonts w:ascii="Georgia" w:eastAsia="Georgia" w:hAnsi="Georgia" w:cs="Georgia"/>
          <w:b/>
        </w:rPr>
        <w:t>–</w:t>
      </w:r>
      <w:r>
        <w:rPr>
          <w:rFonts w:ascii="Georgia" w:eastAsia="Georgia" w:hAnsi="Georgia" w:cs="Georgia"/>
        </w:rPr>
        <w:t xml:space="preserve">you will complete these projects start-to-finish and enact positive change on the TCU campus as a first-year student. Projects can range from big to small, but each will give you an opportunity to make a lasting change on campus. Frog Aides will also help you learn about the “ins and outs” of SGA, explore your leadership style, and work on your own projects. </w:t>
      </w:r>
    </w:p>
    <w:p w14:paraId="0A0A7C11" w14:textId="77777777" w:rsidR="00EE75DD" w:rsidRDefault="00EE75DD">
      <w:pPr>
        <w:spacing w:after="0" w:line="240" w:lineRule="auto"/>
        <w:rPr>
          <w:rFonts w:ascii="Georgia" w:eastAsia="Georgia" w:hAnsi="Georgia" w:cs="Georgia"/>
        </w:rPr>
      </w:pPr>
    </w:p>
    <w:p w14:paraId="4F465325" w14:textId="77777777" w:rsidR="00EE75DD" w:rsidRDefault="00960FF0">
      <w:pPr>
        <w:spacing w:after="0" w:line="240" w:lineRule="auto"/>
        <w:rPr>
          <w:rFonts w:ascii="Georgia" w:eastAsia="Georgia" w:hAnsi="Georgia" w:cs="Georgia"/>
        </w:rPr>
      </w:pPr>
      <w:r>
        <w:rPr>
          <w:rFonts w:ascii="Georgia" w:eastAsia="Georgia" w:hAnsi="Georgia" w:cs="Georgia"/>
        </w:rPr>
        <w:t xml:space="preserve">Past Frog Aides have gone on to serve in nearly every leadership role that you can think of: </w:t>
      </w:r>
      <w:r>
        <w:rPr>
          <w:rFonts w:ascii="Georgia" w:eastAsia="Georgia" w:hAnsi="Georgia" w:cs="Georgia"/>
          <w:i/>
        </w:rPr>
        <w:t>Frog Camp facilitators, TCU tour guides, Orientation Leaders, fraternity and sorority officers, student organization leaders, Student Government officers, and so much more</w:t>
      </w:r>
      <w:r>
        <w:rPr>
          <w:rFonts w:ascii="Georgia" w:eastAsia="Georgia" w:hAnsi="Georgia" w:cs="Georgia"/>
        </w:rPr>
        <w:t>! Most Frog Aides join numerous organizations during their freshman year, including Greek, religious, service, athletic, fine arts and/or academic groups.</w:t>
      </w:r>
    </w:p>
    <w:p w14:paraId="57F08A68" w14:textId="77777777" w:rsidR="00EE75DD" w:rsidRDefault="00EE75DD">
      <w:pPr>
        <w:spacing w:after="0" w:line="240" w:lineRule="auto"/>
        <w:rPr>
          <w:rFonts w:ascii="Georgia" w:eastAsia="Georgia" w:hAnsi="Georgia" w:cs="Georgia"/>
        </w:rPr>
      </w:pPr>
    </w:p>
    <w:p w14:paraId="41FA9B10" w14:textId="77777777" w:rsidR="00EE75DD" w:rsidRDefault="00960FF0">
      <w:pPr>
        <w:spacing w:after="0" w:line="240" w:lineRule="auto"/>
        <w:rPr>
          <w:rFonts w:ascii="Georgia" w:eastAsia="Georgia" w:hAnsi="Georgia" w:cs="Georgia"/>
        </w:rPr>
      </w:pPr>
      <w:r>
        <w:rPr>
          <w:rFonts w:ascii="Georgia" w:eastAsia="Georgia" w:hAnsi="Georgia" w:cs="Georgia"/>
        </w:rPr>
        <w:t xml:space="preserve">We’d love to talk to you more about Frog Aides. Please feel free to email us at </w:t>
      </w:r>
      <w:hyperlink r:id="rId8">
        <w:r>
          <w:rPr>
            <w:rFonts w:ascii="Georgia" w:eastAsia="Georgia" w:hAnsi="Georgia" w:cs="Georgia"/>
          </w:rPr>
          <w:t>r.cornell@tcu.edu</w:t>
        </w:r>
      </w:hyperlink>
      <w:r>
        <w:rPr>
          <w:rFonts w:ascii="Georgia" w:eastAsia="Georgia" w:hAnsi="Georgia" w:cs="Georgia"/>
        </w:rPr>
        <w:t xml:space="preserve"> or jacob.whitaker@tcu.edu if you have any questions. We hope you’ll apply for this amazing program!</w:t>
      </w:r>
    </w:p>
    <w:p w14:paraId="461B8223" w14:textId="77777777" w:rsidR="00EE75DD" w:rsidRDefault="00EE75DD">
      <w:pPr>
        <w:spacing w:after="0" w:line="240" w:lineRule="auto"/>
        <w:rPr>
          <w:rFonts w:ascii="Georgia" w:eastAsia="Georgia" w:hAnsi="Georgia" w:cs="Georgia"/>
        </w:rPr>
      </w:pPr>
    </w:p>
    <w:p w14:paraId="285C63F0" w14:textId="77777777" w:rsidR="00EE75DD" w:rsidRDefault="00960FF0">
      <w:pPr>
        <w:spacing w:after="0" w:line="240" w:lineRule="auto"/>
        <w:rPr>
          <w:rFonts w:ascii="Georgia" w:eastAsia="Georgia" w:hAnsi="Georgia" w:cs="Georgia"/>
        </w:rPr>
      </w:pPr>
      <w:r>
        <w:rPr>
          <w:rFonts w:ascii="Georgia" w:eastAsia="Georgia" w:hAnsi="Georgia" w:cs="Georgia"/>
        </w:rPr>
        <w:t xml:space="preserve">See you soon and </w:t>
      </w:r>
      <w:r>
        <w:rPr>
          <w:rFonts w:ascii="Georgia" w:eastAsia="Georgia" w:hAnsi="Georgia" w:cs="Georgia"/>
          <w:b/>
        </w:rPr>
        <w:t>Go Frogs</w:t>
      </w:r>
      <w:r>
        <w:rPr>
          <w:rFonts w:ascii="Georgia" w:eastAsia="Georgia" w:hAnsi="Georgia" w:cs="Georgia"/>
        </w:rPr>
        <w:t>!</w:t>
      </w:r>
      <w:r>
        <w:rPr>
          <w:rFonts w:ascii="Georgia" w:eastAsia="Georgia" w:hAnsi="Georgia" w:cs="Georgia"/>
        </w:rPr>
        <w:br/>
      </w:r>
      <w:r>
        <w:rPr>
          <w:rFonts w:ascii="Georgia" w:eastAsia="Georgia" w:hAnsi="Georgia" w:cs="Georgia"/>
        </w:rPr>
        <w:br/>
        <w:t>Reilly Cornell and Jacob Whitaker</w:t>
      </w:r>
      <w:r>
        <w:rPr>
          <w:rFonts w:ascii="Georgia" w:eastAsia="Georgia" w:hAnsi="Georgia" w:cs="Georgia"/>
        </w:rPr>
        <w:br/>
        <w:t>Frog Aides Class of 2022 Co-Directors</w:t>
      </w:r>
      <w:r>
        <w:rPr>
          <w:noProof/>
        </w:rPr>
        <w:drawing>
          <wp:anchor distT="0" distB="0" distL="114300" distR="114300" simplePos="0" relativeHeight="251659264" behindDoc="0" locked="0" layoutInCell="1" hidden="0" allowOverlap="1" wp14:anchorId="338CDB7E" wp14:editId="3DCD3230">
            <wp:simplePos x="0" y="0"/>
            <wp:positionH relativeFrom="margin">
              <wp:posOffset>4944820</wp:posOffset>
            </wp:positionH>
            <wp:positionV relativeFrom="paragraph">
              <wp:posOffset>0</wp:posOffset>
            </wp:positionV>
            <wp:extent cx="1455980" cy="5810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55980" cy="581025"/>
                    </a:xfrm>
                    <a:prstGeom prst="rect">
                      <a:avLst/>
                    </a:prstGeom>
                    <a:ln/>
                  </pic:spPr>
                </pic:pic>
              </a:graphicData>
            </a:graphic>
          </wp:anchor>
        </w:drawing>
      </w:r>
    </w:p>
    <w:p w14:paraId="7B72C540" w14:textId="77777777" w:rsidR="00EE75DD" w:rsidRDefault="00960FF0">
      <w:pPr>
        <w:pStyle w:val="Heading1"/>
        <w:spacing w:before="0" w:after="0"/>
        <w:rPr>
          <w:rFonts w:ascii="Trebuchet MS" w:eastAsia="Trebuchet MS" w:hAnsi="Trebuchet MS" w:cs="Trebuchet MS"/>
          <w:color w:val="000000"/>
          <w:sz w:val="25"/>
          <w:szCs w:val="25"/>
        </w:rPr>
      </w:pPr>
      <w:r>
        <w:rPr>
          <w:rFonts w:ascii="Georgia" w:eastAsia="Georgia" w:hAnsi="Georgia" w:cs="Georgia"/>
          <w:b/>
          <w:color w:val="000000"/>
          <w:sz w:val="96"/>
          <w:szCs w:val="96"/>
        </w:rPr>
        <w:lastRenderedPageBreak/>
        <w:t>Frog Aides</w:t>
      </w:r>
      <w:r>
        <w:rPr>
          <w:rFonts w:ascii="Trebuchet MS" w:eastAsia="Trebuchet MS" w:hAnsi="Trebuchet MS" w:cs="Trebuchet MS"/>
          <w:color w:val="000000"/>
          <w:sz w:val="96"/>
          <w:szCs w:val="96"/>
        </w:rPr>
        <w:br/>
      </w:r>
      <w:r>
        <w:rPr>
          <w:rFonts w:ascii="Trebuchet MS" w:eastAsia="Trebuchet MS" w:hAnsi="Trebuchet MS" w:cs="Trebuchet MS"/>
          <w:i/>
          <w:color w:val="000000"/>
          <w:sz w:val="24"/>
          <w:szCs w:val="24"/>
        </w:rPr>
        <w:t>More Information About the Program</w:t>
      </w:r>
      <w:r>
        <w:rPr>
          <w:noProof/>
        </w:rPr>
        <w:drawing>
          <wp:anchor distT="0" distB="0" distL="114300" distR="114300" simplePos="0" relativeHeight="251660288" behindDoc="0" locked="0" layoutInCell="1" hidden="0" allowOverlap="1" wp14:anchorId="040B24DF" wp14:editId="3A9232CA">
            <wp:simplePos x="0" y="0"/>
            <wp:positionH relativeFrom="margin">
              <wp:posOffset>1</wp:posOffset>
            </wp:positionH>
            <wp:positionV relativeFrom="paragraph">
              <wp:posOffset>148590</wp:posOffset>
            </wp:positionV>
            <wp:extent cx="1492981" cy="731520"/>
            <wp:effectExtent l="0" t="0" r="0" b="0"/>
            <wp:wrapSquare wrapText="bothSides" distT="0" distB="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492981" cy="731520"/>
                    </a:xfrm>
                    <a:prstGeom prst="rect">
                      <a:avLst/>
                    </a:prstGeom>
                    <a:ln/>
                  </pic:spPr>
                </pic:pic>
              </a:graphicData>
            </a:graphic>
          </wp:anchor>
        </w:drawing>
      </w:r>
    </w:p>
    <w:p w14:paraId="7D062AFF" w14:textId="77777777" w:rsidR="00EE75DD" w:rsidRDefault="00EE75DD">
      <w:pPr>
        <w:spacing w:after="0" w:line="240" w:lineRule="auto"/>
        <w:rPr>
          <w:b/>
          <w:sz w:val="25"/>
          <w:szCs w:val="25"/>
        </w:rPr>
      </w:pPr>
    </w:p>
    <w:p w14:paraId="70AC777D" w14:textId="77777777" w:rsidR="00EE75DD" w:rsidRDefault="00EE75DD">
      <w:pPr>
        <w:spacing w:after="0" w:line="240" w:lineRule="auto"/>
        <w:rPr>
          <w:b/>
        </w:rPr>
      </w:pPr>
    </w:p>
    <w:p w14:paraId="2370E42F" w14:textId="77777777" w:rsidR="00EE75DD" w:rsidRDefault="00EE75DD">
      <w:pPr>
        <w:spacing w:after="0" w:line="240" w:lineRule="auto"/>
        <w:rPr>
          <w:b/>
          <w:sz w:val="24"/>
          <w:szCs w:val="24"/>
        </w:rPr>
      </w:pPr>
    </w:p>
    <w:p w14:paraId="3CEE9699" w14:textId="77777777" w:rsidR="00EE75DD" w:rsidRDefault="00960FF0">
      <w:pPr>
        <w:spacing w:after="0" w:line="240" w:lineRule="auto"/>
        <w:rPr>
          <w:rFonts w:ascii="Georgia" w:eastAsia="Georgia" w:hAnsi="Georgia" w:cs="Georgia"/>
          <w:b/>
          <w:sz w:val="24"/>
          <w:szCs w:val="24"/>
        </w:rPr>
      </w:pPr>
      <w:r>
        <w:rPr>
          <w:rFonts w:ascii="Georgia" w:eastAsia="Georgia" w:hAnsi="Georgia" w:cs="Georgia"/>
          <w:b/>
          <w:sz w:val="24"/>
          <w:szCs w:val="24"/>
        </w:rPr>
        <w:t>Learn More about the Program</w:t>
      </w:r>
    </w:p>
    <w:p w14:paraId="281435EA" w14:textId="77777777" w:rsidR="00EE75DD" w:rsidRDefault="00EE75DD">
      <w:pPr>
        <w:spacing w:after="0" w:line="240" w:lineRule="auto"/>
        <w:rPr>
          <w:rFonts w:ascii="Georgia" w:eastAsia="Georgia" w:hAnsi="Georgia" w:cs="Georgia"/>
          <w:b/>
          <w:sz w:val="24"/>
          <w:szCs w:val="24"/>
        </w:rPr>
      </w:pPr>
    </w:p>
    <w:p w14:paraId="2A650CAE" w14:textId="77777777" w:rsidR="00EE75DD" w:rsidRDefault="00960FF0">
      <w:pPr>
        <w:numPr>
          <w:ilvl w:val="0"/>
          <w:numId w:val="1"/>
        </w:numPr>
        <w:pBdr>
          <w:top w:val="nil"/>
          <w:left w:val="nil"/>
          <w:bottom w:val="nil"/>
          <w:right w:val="nil"/>
          <w:between w:val="nil"/>
        </w:pBdr>
        <w:spacing w:after="0" w:line="240" w:lineRule="auto"/>
        <w:contextualSpacing/>
        <w:rPr>
          <w:b/>
          <w:color w:val="000000"/>
          <w:sz w:val="24"/>
          <w:szCs w:val="24"/>
        </w:rPr>
      </w:pPr>
      <w:r>
        <w:rPr>
          <w:rFonts w:ascii="Georgia" w:eastAsia="Georgia" w:hAnsi="Georgia" w:cs="Georgia"/>
          <w:color w:val="000000"/>
          <w:sz w:val="24"/>
          <w:szCs w:val="24"/>
        </w:rPr>
        <w:t>Meet this year’s leaders an</w:t>
      </w:r>
      <w:bookmarkStart w:id="0" w:name="_GoBack"/>
      <w:bookmarkEnd w:id="0"/>
      <w:r>
        <w:rPr>
          <w:rFonts w:ascii="Georgia" w:eastAsia="Georgia" w:hAnsi="Georgia" w:cs="Georgia"/>
          <w:color w:val="000000"/>
          <w:sz w:val="24"/>
          <w:szCs w:val="24"/>
        </w:rPr>
        <w:t>d learn more about Frog Aides at either of our two info sessions</w:t>
      </w:r>
    </w:p>
    <w:p w14:paraId="01A42B4F" w14:textId="42EFE060" w:rsidR="00EE75DD" w:rsidRPr="002A7B00" w:rsidRDefault="00960FF0">
      <w:pPr>
        <w:numPr>
          <w:ilvl w:val="1"/>
          <w:numId w:val="1"/>
        </w:numPr>
        <w:pBdr>
          <w:top w:val="nil"/>
          <w:left w:val="nil"/>
          <w:bottom w:val="nil"/>
          <w:right w:val="nil"/>
          <w:between w:val="nil"/>
        </w:pBdr>
        <w:spacing w:after="0" w:line="240" w:lineRule="auto"/>
        <w:contextualSpacing/>
        <w:rPr>
          <w:b/>
          <w:color w:val="000000"/>
          <w:sz w:val="24"/>
          <w:szCs w:val="24"/>
        </w:rPr>
      </w:pPr>
      <w:r>
        <w:rPr>
          <w:rFonts w:ascii="Georgia" w:eastAsia="Georgia" w:hAnsi="Georgia" w:cs="Georgia"/>
          <w:color w:val="000000"/>
          <w:sz w:val="24"/>
          <w:szCs w:val="24"/>
        </w:rPr>
        <w:t>Monday, August 2</w:t>
      </w:r>
      <w:r>
        <w:rPr>
          <w:rFonts w:ascii="Georgia" w:eastAsia="Georgia" w:hAnsi="Georgia" w:cs="Georgia"/>
          <w:sz w:val="24"/>
          <w:szCs w:val="24"/>
        </w:rPr>
        <w:t>7</w:t>
      </w:r>
      <w:r>
        <w:rPr>
          <w:rFonts w:ascii="Georgia" w:eastAsia="Georgia" w:hAnsi="Georgia" w:cs="Georgia"/>
          <w:color w:val="000000"/>
          <w:sz w:val="24"/>
          <w:szCs w:val="24"/>
        </w:rPr>
        <w:t xml:space="preserve"> @ 7:00 pm, </w:t>
      </w:r>
      <w:r w:rsidR="002A7B00" w:rsidRPr="002A7B00">
        <w:rPr>
          <w:rFonts w:ascii="Georgia" w:eastAsia="Georgia" w:hAnsi="Georgia" w:cs="Georgia"/>
          <w:color w:val="000000"/>
          <w:sz w:val="24"/>
          <w:szCs w:val="24"/>
        </w:rPr>
        <w:t xml:space="preserve">Miller </w:t>
      </w:r>
      <w:r w:rsidRPr="002A7B00">
        <w:rPr>
          <w:rFonts w:ascii="Georgia" w:eastAsia="Georgia" w:hAnsi="Georgia" w:cs="Georgia"/>
          <w:color w:val="000000"/>
          <w:sz w:val="24"/>
          <w:szCs w:val="24"/>
        </w:rPr>
        <w:t>Conference Room (3</w:t>
      </w:r>
      <w:r w:rsidRPr="002A7B00">
        <w:rPr>
          <w:rFonts w:ascii="Georgia" w:eastAsia="Georgia" w:hAnsi="Georgia" w:cs="Georgia"/>
          <w:color w:val="000000"/>
          <w:sz w:val="24"/>
          <w:szCs w:val="24"/>
          <w:vertAlign w:val="superscript"/>
        </w:rPr>
        <w:t>rd</w:t>
      </w:r>
      <w:r w:rsidRPr="002A7B00">
        <w:rPr>
          <w:rFonts w:ascii="Georgia" w:eastAsia="Georgia" w:hAnsi="Georgia" w:cs="Georgia"/>
          <w:color w:val="000000"/>
          <w:sz w:val="24"/>
          <w:szCs w:val="24"/>
        </w:rPr>
        <w:t xml:space="preserve"> floor BLUU)</w:t>
      </w:r>
    </w:p>
    <w:p w14:paraId="121E1CBD" w14:textId="3FCA9D6C" w:rsidR="00EE75DD" w:rsidRPr="002A7B00" w:rsidRDefault="00960FF0">
      <w:pPr>
        <w:numPr>
          <w:ilvl w:val="1"/>
          <w:numId w:val="1"/>
        </w:numPr>
        <w:pBdr>
          <w:top w:val="nil"/>
          <w:left w:val="nil"/>
          <w:bottom w:val="nil"/>
          <w:right w:val="nil"/>
          <w:between w:val="nil"/>
        </w:pBdr>
        <w:spacing w:after="0" w:line="240" w:lineRule="auto"/>
        <w:contextualSpacing/>
        <w:rPr>
          <w:b/>
          <w:color w:val="000000"/>
          <w:sz w:val="24"/>
          <w:szCs w:val="24"/>
        </w:rPr>
      </w:pPr>
      <w:r w:rsidRPr="002A7B00">
        <w:rPr>
          <w:rFonts w:ascii="Georgia" w:eastAsia="Georgia" w:hAnsi="Georgia" w:cs="Georgia"/>
          <w:color w:val="000000"/>
          <w:sz w:val="24"/>
          <w:szCs w:val="24"/>
        </w:rPr>
        <w:t>Tuesday, August 2</w:t>
      </w:r>
      <w:r w:rsidRPr="002A7B00">
        <w:rPr>
          <w:rFonts w:ascii="Georgia" w:eastAsia="Georgia" w:hAnsi="Georgia" w:cs="Georgia"/>
          <w:sz w:val="24"/>
          <w:szCs w:val="24"/>
        </w:rPr>
        <w:t>8</w:t>
      </w:r>
      <w:r w:rsidRPr="002A7B00">
        <w:rPr>
          <w:rFonts w:ascii="Georgia" w:eastAsia="Georgia" w:hAnsi="Georgia" w:cs="Georgia"/>
          <w:color w:val="000000"/>
          <w:sz w:val="24"/>
          <w:szCs w:val="24"/>
        </w:rPr>
        <w:t xml:space="preserve"> @ 7:00 pm, </w:t>
      </w:r>
      <w:r w:rsidR="002A7B00" w:rsidRPr="002A7B00">
        <w:rPr>
          <w:rFonts w:ascii="Georgia" w:eastAsia="Georgia" w:hAnsi="Georgia" w:cs="Georgia"/>
          <w:color w:val="000000"/>
          <w:sz w:val="24"/>
          <w:szCs w:val="24"/>
        </w:rPr>
        <w:t xml:space="preserve">Miller </w:t>
      </w:r>
      <w:r w:rsidRPr="002A7B00">
        <w:rPr>
          <w:rFonts w:ascii="Georgia" w:eastAsia="Georgia" w:hAnsi="Georgia" w:cs="Georgia"/>
          <w:color w:val="000000"/>
          <w:sz w:val="24"/>
          <w:szCs w:val="24"/>
        </w:rPr>
        <w:t>Conference Room (3</w:t>
      </w:r>
      <w:r w:rsidRPr="002A7B00">
        <w:rPr>
          <w:rFonts w:ascii="Georgia" w:eastAsia="Georgia" w:hAnsi="Georgia" w:cs="Georgia"/>
          <w:color w:val="000000"/>
          <w:sz w:val="24"/>
          <w:szCs w:val="24"/>
          <w:vertAlign w:val="superscript"/>
        </w:rPr>
        <w:t>rd</w:t>
      </w:r>
      <w:r w:rsidRPr="002A7B00">
        <w:rPr>
          <w:rFonts w:ascii="Georgia" w:eastAsia="Georgia" w:hAnsi="Georgia" w:cs="Georgia"/>
          <w:color w:val="000000"/>
          <w:sz w:val="24"/>
          <w:szCs w:val="24"/>
        </w:rPr>
        <w:t xml:space="preserve"> floor BLUU)</w:t>
      </w:r>
    </w:p>
    <w:p w14:paraId="28414A7E" w14:textId="77777777" w:rsidR="00EE75DD" w:rsidRDefault="00960FF0">
      <w:pPr>
        <w:ind w:left="1080"/>
        <w:rPr>
          <w:rFonts w:ascii="Georgia" w:eastAsia="Georgia" w:hAnsi="Georgia" w:cs="Georgia"/>
        </w:rPr>
      </w:pPr>
      <w:r>
        <w:rPr>
          <w:rFonts w:ascii="Georgia" w:eastAsia="Georgia" w:hAnsi="Georgia" w:cs="Georgia"/>
        </w:rPr>
        <w:t>***These sessions are optional,</w:t>
      </w:r>
      <w:r>
        <w:rPr>
          <w:rFonts w:ascii="Georgia" w:eastAsia="Georgia" w:hAnsi="Georgia" w:cs="Georgia"/>
          <w:i/>
        </w:rPr>
        <w:t xml:space="preserve"> </w:t>
      </w:r>
      <w:r>
        <w:rPr>
          <w:rFonts w:ascii="Georgia" w:eastAsia="Georgia" w:hAnsi="Georgia" w:cs="Georgia"/>
        </w:rPr>
        <w:t>but</w:t>
      </w:r>
      <w:r>
        <w:rPr>
          <w:rFonts w:ascii="Georgia" w:eastAsia="Georgia" w:hAnsi="Georgia" w:cs="Georgia"/>
          <w:i/>
        </w:rPr>
        <w:t xml:space="preserve"> strongly encouraged. </w:t>
      </w:r>
      <w:r>
        <w:rPr>
          <w:rFonts w:ascii="Georgia" w:eastAsia="Georgia" w:hAnsi="Georgia" w:cs="Georgia"/>
        </w:rPr>
        <w:t xml:space="preserve">Each session will cover the same material, so </w:t>
      </w:r>
      <w:r>
        <w:rPr>
          <w:rFonts w:ascii="Georgia" w:eastAsia="Georgia" w:hAnsi="Georgia" w:cs="Georgia"/>
          <w:i/>
        </w:rPr>
        <w:t>you only need to attend one.</w:t>
      </w:r>
      <w:r>
        <w:rPr>
          <w:rFonts w:ascii="Georgia" w:eastAsia="Georgia" w:hAnsi="Georgia" w:cs="Georgia"/>
        </w:rPr>
        <w:t xml:space="preserve"> </w:t>
      </w:r>
    </w:p>
    <w:p w14:paraId="6BD37BDB" w14:textId="77777777" w:rsidR="00EE75DD" w:rsidRDefault="00960FF0">
      <w:pPr>
        <w:numPr>
          <w:ilvl w:val="0"/>
          <w:numId w:val="1"/>
        </w:numPr>
        <w:pBdr>
          <w:top w:val="nil"/>
          <w:left w:val="nil"/>
          <w:bottom w:val="nil"/>
          <w:right w:val="nil"/>
          <w:between w:val="nil"/>
        </w:pBdr>
        <w:spacing w:after="0" w:line="240" w:lineRule="auto"/>
        <w:contextualSpacing/>
        <w:rPr>
          <w:b/>
          <w:color w:val="000000"/>
          <w:sz w:val="24"/>
          <w:szCs w:val="24"/>
        </w:rPr>
      </w:pPr>
      <w:r>
        <w:rPr>
          <w:rFonts w:ascii="Georgia" w:eastAsia="Georgia" w:hAnsi="Georgia" w:cs="Georgia"/>
          <w:color w:val="000000"/>
          <w:sz w:val="24"/>
          <w:szCs w:val="24"/>
        </w:rPr>
        <w:t xml:space="preserve">More information can be found online at sga.tcu.edu or by contacting </w:t>
      </w:r>
      <w:r>
        <w:rPr>
          <w:rFonts w:ascii="Georgia" w:eastAsia="Georgia" w:hAnsi="Georgia" w:cs="Georgia"/>
          <w:sz w:val="24"/>
          <w:szCs w:val="24"/>
        </w:rPr>
        <w:t>a</w:t>
      </w:r>
      <w:r>
        <w:rPr>
          <w:rFonts w:ascii="Georgia" w:eastAsia="Georgia" w:hAnsi="Georgia" w:cs="Georgia"/>
          <w:color w:val="000000"/>
          <w:sz w:val="24"/>
          <w:szCs w:val="24"/>
        </w:rPr>
        <w:t xml:space="preserve"> director.</w:t>
      </w:r>
    </w:p>
    <w:p w14:paraId="2B436BF8" w14:textId="77777777" w:rsidR="00EE75DD" w:rsidRDefault="00EE75DD">
      <w:pPr>
        <w:pBdr>
          <w:top w:val="nil"/>
          <w:left w:val="nil"/>
          <w:bottom w:val="nil"/>
          <w:right w:val="nil"/>
          <w:between w:val="nil"/>
        </w:pBdr>
        <w:spacing w:after="0" w:line="240" w:lineRule="auto"/>
        <w:ind w:left="720" w:hanging="720"/>
        <w:rPr>
          <w:rFonts w:ascii="Georgia" w:eastAsia="Georgia" w:hAnsi="Georgia" w:cs="Georgia"/>
          <w:b/>
          <w:color w:val="000000"/>
          <w:sz w:val="24"/>
          <w:szCs w:val="24"/>
        </w:rPr>
      </w:pPr>
    </w:p>
    <w:p w14:paraId="5491DE70" w14:textId="77777777" w:rsidR="00EE75DD" w:rsidRDefault="00EE75DD">
      <w:pPr>
        <w:pBdr>
          <w:top w:val="nil"/>
          <w:left w:val="nil"/>
          <w:bottom w:val="nil"/>
          <w:right w:val="nil"/>
          <w:between w:val="nil"/>
        </w:pBdr>
        <w:spacing w:after="0" w:line="240" w:lineRule="auto"/>
        <w:ind w:left="720" w:hanging="720"/>
        <w:rPr>
          <w:rFonts w:ascii="Georgia" w:eastAsia="Georgia" w:hAnsi="Georgia" w:cs="Georgia"/>
          <w:b/>
          <w:color w:val="000000"/>
          <w:sz w:val="24"/>
          <w:szCs w:val="24"/>
        </w:rPr>
      </w:pPr>
    </w:p>
    <w:p w14:paraId="7B0F4441" w14:textId="77777777" w:rsidR="00EE75DD" w:rsidRDefault="00960FF0">
      <w:pPr>
        <w:spacing w:after="0" w:line="240" w:lineRule="auto"/>
        <w:rPr>
          <w:rFonts w:ascii="Georgia" w:eastAsia="Georgia" w:hAnsi="Georgia" w:cs="Georgia"/>
          <w:b/>
          <w:sz w:val="24"/>
          <w:szCs w:val="24"/>
        </w:rPr>
      </w:pPr>
      <w:r>
        <w:rPr>
          <w:rFonts w:ascii="Georgia" w:eastAsia="Georgia" w:hAnsi="Georgia" w:cs="Georgia"/>
          <w:b/>
          <w:sz w:val="24"/>
          <w:szCs w:val="24"/>
        </w:rPr>
        <w:t>Frog Aides Selection Process</w:t>
      </w:r>
    </w:p>
    <w:p w14:paraId="13BA5C17" w14:textId="77777777" w:rsidR="00EE75DD" w:rsidRDefault="00EE75DD">
      <w:pPr>
        <w:spacing w:after="0" w:line="240" w:lineRule="auto"/>
        <w:rPr>
          <w:rFonts w:ascii="Georgia" w:eastAsia="Georgia" w:hAnsi="Georgia" w:cs="Georgia"/>
          <w:b/>
          <w:sz w:val="24"/>
          <w:szCs w:val="24"/>
        </w:rPr>
      </w:pPr>
    </w:p>
    <w:p w14:paraId="6F6B962D" w14:textId="77777777" w:rsidR="00EE75DD" w:rsidRDefault="00960FF0">
      <w:pPr>
        <w:numPr>
          <w:ilvl w:val="0"/>
          <w:numId w:val="3"/>
        </w:numPr>
        <w:pBdr>
          <w:top w:val="nil"/>
          <w:left w:val="nil"/>
          <w:bottom w:val="nil"/>
          <w:right w:val="nil"/>
          <w:between w:val="nil"/>
        </w:pBdr>
        <w:spacing w:after="0" w:line="240" w:lineRule="auto"/>
        <w:contextualSpacing/>
        <w:rPr>
          <w:b/>
          <w:color w:val="000000"/>
          <w:sz w:val="24"/>
          <w:szCs w:val="24"/>
        </w:rPr>
      </w:pPr>
      <w:r>
        <w:rPr>
          <w:rFonts w:ascii="Georgia" w:eastAsia="Georgia" w:hAnsi="Georgia" w:cs="Georgia"/>
          <w:color w:val="000000"/>
          <w:sz w:val="24"/>
          <w:szCs w:val="24"/>
        </w:rPr>
        <w:t>Submit your application at the Campus Activities Suite/SGA Offices on the 1</w:t>
      </w:r>
      <w:r>
        <w:rPr>
          <w:rFonts w:ascii="Georgia" w:eastAsia="Georgia" w:hAnsi="Georgia" w:cs="Georgia"/>
          <w:color w:val="000000"/>
          <w:sz w:val="24"/>
          <w:szCs w:val="24"/>
          <w:vertAlign w:val="superscript"/>
        </w:rPr>
        <w:t>st</w:t>
      </w:r>
      <w:r>
        <w:rPr>
          <w:rFonts w:ascii="Georgia" w:eastAsia="Georgia" w:hAnsi="Georgia" w:cs="Georgia"/>
          <w:color w:val="000000"/>
          <w:sz w:val="24"/>
          <w:szCs w:val="24"/>
        </w:rPr>
        <w:t xml:space="preserve"> floor of the BLUU (located behind the Information Desk). </w:t>
      </w:r>
    </w:p>
    <w:p w14:paraId="0D6D228E" w14:textId="77777777" w:rsidR="00EE75DD" w:rsidRDefault="00960FF0">
      <w:pPr>
        <w:numPr>
          <w:ilvl w:val="1"/>
          <w:numId w:val="3"/>
        </w:numPr>
        <w:pBdr>
          <w:top w:val="nil"/>
          <w:left w:val="nil"/>
          <w:bottom w:val="nil"/>
          <w:right w:val="nil"/>
          <w:between w:val="nil"/>
        </w:pBdr>
        <w:spacing w:after="0" w:line="240" w:lineRule="auto"/>
        <w:contextualSpacing/>
        <w:rPr>
          <w:b/>
          <w:color w:val="000000"/>
          <w:sz w:val="24"/>
          <w:szCs w:val="24"/>
        </w:rPr>
      </w:pPr>
      <w:r>
        <w:rPr>
          <w:rFonts w:ascii="Georgia" w:eastAsia="Georgia" w:hAnsi="Georgia" w:cs="Georgia"/>
          <w:color w:val="000000"/>
          <w:sz w:val="24"/>
          <w:szCs w:val="24"/>
        </w:rPr>
        <w:t xml:space="preserve">Applications will be accepted until </w:t>
      </w:r>
      <w:r>
        <w:rPr>
          <w:rFonts w:ascii="Georgia" w:eastAsia="Georgia" w:hAnsi="Georgia" w:cs="Georgia"/>
          <w:b/>
          <w:color w:val="000000"/>
          <w:sz w:val="24"/>
          <w:szCs w:val="24"/>
        </w:rPr>
        <w:t>11:59pm on Monday, Sept.</w:t>
      </w:r>
      <w:r>
        <w:rPr>
          <w:rFonts w:ascii="Georgia" w:eastAsia="Georgia" w:hAnsi="Georgia" w:cs="Georgia"/>
          <w:b/>
          <w:color w:val="000000"/>
          <w:sz w:val="24"/>
          <w:szCs w:val="24"/>
          <w:vertAlign w:val="superscript"/>
        </w:rPr>
        <w:t xml:space="preserve"> </w:t>
      </w:r>
      <w:r>
        <w:rPr>
          <w:rFonts w:ascii="Georgia" w:eastAsia="Georgia" w:hAnsi="Georgia" w:cs="Georgia"/>
          <w:b/>
          <w:sz w:val="24"/>
          <w:szCs w:val="24"/>
        </w:rPr>
        <w:t>3</w:t>
      </w:r>
      <w:r>
        <w:rPr>
          <w:rFonts w:ascii="Georgia" w:eastAsia="Georgia" w:hAnsi="Georgia" w:cs="Georgia"/>
          <w:b/>
          <w:color w:val="000000"/>
          <w:sz w:val="24"/>
          <w:szCs w:val="24"/>
        </w:rPr>
        <w:t xml:space="preserve"> </w:t>
      </w:r>
      <w:r>
        <w:rPr>
          <w:rFonts w:ascii="Georgia" w:eastAsia="Georgia" w:hAnsi="Georgia" w:cs="Georgia"/>
          <w:color w:val="000000"/>
          <w:sz w:val="24"/>
          <w:szCs w:val="24"/>
        </w:rPr>
        <w:t>and</w:t>
      </w:r>
      <w:r>
        <w:rPr>
          <w:rFonts w:ascii="Georgia" w:eastAsia="Georgia" w:hAnsi="Georgia" w:cs="Georgia"/>
          <w:b/>
          <w:color w:val="000000"/>
          <w:sz w:val="24"/>
          <w:szCs w:val="24"/>
        </w:rPr>
        <w:t xml:space="preserve"> </w:t>
      </w:r>
      <w:r>
        <w:rPr>
          <w:rFonts w:ascii="Georgia" w:eastAsia="Georgia" w:hAnsi="Georgia" w:cs="Georgia"/>
          <w:color w:val="000000"/>
          <w:sz w:val="24"/>
          <w:szCs w:val="24"/>
        </w:rPr>
        <w:t>should be placed in the folder marked “Frog Aides” at the front desk.</w:t>
      </w:r>
    </w:p>
    <w:p w14:paraId="2ED34BC6" w14:textId="77777777" w:rsidR="00EE75DD" w:rsidRDefault="00960FF0">
      <w:pPr>
        <w:numPr>
          <w:ilvl w:val="1"/>
          <w:numId w:val="3"/>
        </w:numPr>
        <w:pBdr>
          <w:top w:val="nil"/>
          <w:left w:val="nil"/>
          <w:bottom w:val="nil"/>
          <w:right w:val="nil"/>
          <w:between w:val="nil"/>
        </w:pBdr>
        <w:spacing w:after="0" w:line="240" w:lineRule="auto"/>
        <w:contextualSpacing/>
        <w:rPr>
          <w:b/>
          <w:color w:val="000000"/>
          <w:sz w:val="24"/>
          <w:szCs w:val="24"/>
        </w:rPr>
      </w:pPr>
      <w:r>
        <w:rPr>
          <w:rFonts w:ascii="Georgia" w:eastAsia="Georgia" w:hAnsi="Georgia" w:cs="Georgia"/>
          <w:color w:val="000000"/>
          <w:sz w:val="24"/>
          <w:szCs w:val="24"/>
        </w:rPr>
        <w:t xml:space="preserve">Be sure to </w:t>
      </w:r>
      <w:r>
        <w:rPr>
          <w:rFonts w:ascii="Georgia" w:eastAsia="Georgia" w:hAnsi="Georgia" w:cs="Georgia"/>
          <w:b/>
          <w:color w:val="000000"/>
          <w:sz w:val="24"/>
          <w:szCs w:val="24"/>
        </w:rPr>
        <w:t>sign up for a group interview</w:t>
      </w:r>
      <w:r>
        <w:rPr>
          <w:rFonts w:ascii="Georgia" w:eastAsia="Georgia" w:hAnsi="Georgia" w:cs="Georgia"/>
          <w:color w:val="000000"/>
          <w:sz w:val="24"/>
          <w:szCs w:val="24"/>
        </w:rPr>
        <w:t xml:space="preserve"> when you submit your application to the Campus Activities Suite. Group interviews will take place </w:t>
      </w:r>
      <w:r>
        <w:rPr>
          <w:rFonts w:ascii="Georgia" w:eastAsia="Georgia" w:hAnsi="Georgia" w:cs="Georgia"/>
          <w:b/>
          <w:color w:val="000000"/>
          <w:sz w:val="24"/>
          <w:szCs w:val="24"/>
        </w:rPr>
        <w:t xml:space="preserve">Tuesday, Sept. </w:t>
      </w:r>
      <w:r>
        <w:rPr>
          <w:rFonts w:ascii="Georgia" w:eastAsia="Georgia" w:hAnsi="Georgia" w:cs="Georgia"/>
          <w:b/>
          <w:sz w:val="24"/>
          <w:szCs w:val="24"/>
        </w:rPr>
        <w:t>4</w:t>
      </w:r>
      <w:r>
        <w:rPr>
          <w:rFonts w:ascii="Georgia" w:eastAsia="Georgia" w:hAnsi="Georgia" w:cs="Georgia"/>
          <w:b/>
          <w:color w:val="000000"/>
          <w:sz w:val="24"/>
          <w:szCs w:val="24"/>
        </w:rPr>
        <w:t xml:space="preserve">–Thursday, Sept. </w:t>
      </w:r>
      <w:r>
        <w:rPr>
          <w:rFonts w:ascii="Georgia" w:eastAsia="Georgia" w:hAnsi="Georgia" w:cs="Georgia"/>
          <w:b/>
          <w:sz w:val="24"/>
          <w:szCs w:val="24"/>
        </w:rPr>
        <w:t>6</w:t>
      </w:r>
      <w:r>
        <w:rPr>
          <w:rFonts w:ascii="Georgia" w:eastAsia="Georgia" w:hAnsi="Georgia" w:cs="Georgia"/>
          <w:b/>
          <w:color w:val="000000"/>
          <w:sz w:val="24"/>
          <w:szCs w:val="24"/>
        </w:rPr>
        <w:t xml:space="preserve"> from 12 to 8 pm.  </w:t>
      </w:r>
    </w:p>
    <w:p w14:paraId="7B0EA884" w14:textId="77777777" w:rsidR="00EE75DD" w:rsidRDefault="00960FF0">
      <w:pPr>
        <w:numPr>
          <w:ilvl w:val="1"/>
          <w:numId w:val="3"/>
        </w:numPr>
        <w:pBdr>
          <w:top w:val="nil"/>
          <w:left w:val="nil"/>
          <w:bottom w:val="nil"/>
          <w:right w:val="nil"/>
          <w:between w:val="nil"/>
        </w:pBdr>
        <w:spacing w:after="0" w:line="240" w:lineRule="auto"/>
        <w:contextualSpacing/>
        <w:rPr>
          <w:color w:val="000000"/>
          <w:sz w:val="24"/>
          <w:szCs w:val="24"/>
        </w:rPr>
      </w:pPr>
      <w:r>
        <w:rPr>
          <w:rFonts w:ascii="Georgia" w:eastAsia="Georgia" w:hAnsi="Georgia" w:cs="Georgia"/>
          <w:color w:val="000000"/>
          <w:sz w:val="24"/>
          <w:szCs w:val="24"/>
        </w:rPr>
        <w:t>Please make note of the location and time of your interview.</w:t>
      </w:r>
    </w:p>
    <w:p w14:paraId="7C63DBFE" w14:textId="77777777" w:rsidR="00EE75DD" w:rsidRDefault="00960FF0">
      <w:pPr>
        <w:spacing w:after="0" w:line="240" w:lineRule="auto"/>
        <w:ind w:left="1080"/>
        <w:rPr>
          <w:rFonts w:ascii="Georgia" w:eastAsia="Georgia" w:hAnsi="Georgia" w:cs="Georgia"/>
          <w:sz w:val="24"/>
          <w:szCs w:val="24"/>
        </w:rPr>
      </w:pPr>
      <w:r>
        <w:rPr>
          <w:rFonts w:ascii="Georgia" w:eastAsia="Georgia" w:hAnsi="Georgia" w:cs="Georgia"/>
          <w:sz w:val="24"/>
          <w:szCs w:val="24"/>
        </w:rPr>
        <w:t>***Following group interviews and the evaluation of applications, some applicants will be invited back for individual interviews.</w:t>
      </w:r>
    </w:p>
    <w:p w14:paraId="1DFB8BD9" w14:textId="77777777" w:rsidR="00EE75DD" w:rsidRDefault="00EE75DD">
      <w:pPr>
        <w:pBdr>
          <w:top w:val="nil"/>
          <w:left w:val="nil"/>
          <w:bottom w:val="nil"/>
          <w:right w:val="nil"/>
          <w:between w:val="nil"/>
        </w:pBdr>
        <w:spacing w:after="0" w:line="240" w:lineRule="auto"/>
        <w:ind w:left="1440" w:hanging="720"/>
        <w:rPr>
          <w:rFonts w:ascii="Georgia" w:eastAsia="Georgia" w:hAnsi="Georgia" w:cs="Georgia"/>
          <w:color w:val="000000"/>
        </w:rPr>
      </w:pPr>
    </w:p>
    <w:p w14:paraId="5630BEF3" w14:textId="77777777" w:rsidR="00EE75DD" w:rsidRDefault="00960FF0">
      <w:pPr>
        <w:numPr>
          <w:ilvl w:val="0"/>
          <w:numId w:val="3"/>
        </w:numPr>
        <w:pBdr>
          <w:top w:val="nil"/>
          <w:left w:val="nil"/>
          <w:bottom w:val="nil"/>
          <w:right w:val="nil"/>
          <w:between w:val="nil"/>
        </w:pBdr>
        <w:spacing w:after="0" w:line="240" w:lineRule="auto"/>
        <w:contextualSpacing/>
        <w:rPr>
          <w:b/>
          <w:color w:val="000000"/>
          <w:sz w:val="24"/>
          <w:szCs w:val="24"/>
        </w:rPr>
      </w:pPr>
      <w:r>
        <w:rPr>
          <w:rFonts w:ascii="Georgia" w:eastAsia="Georgia" w:hAnsi="Georgia" w:cs="Georgia"/>
          <w:b/>
          <w:color w:val="000000"/>
          <w:sz w:val="24"/>
          <w:szCs w:val="24"/>
        </w:rPr>
        <w:t>Round 1 Interview Instructions</w:t>
      </w:r>
    </w:p>
    <w:p w14:paraId="271A562F" w14:textId="77777777" w:rsidR="00EE75DD" w:rsidRDefault="00960FF0">
      <w:pPr>
        <w:numPr>
          <w:ilvl w:val="1"/>
          <w:numId w:val="3"/>
        </w:numPr>
        <w:pBdr>
          <w:top w:val="nil"/>
          <w:left w:val="nil"/>
          <w:bottom w:val="nil"/>
          <w:right w:val="nil"/>
          <w:between w:val="nil"/>
        </w:pBdr>
        <w:spacing w:after="0" w:line="240" w:lineRule="auto"/>
        <w:contextualSpacing/>
        <w:rPr>
          <w:b/>
          <w:color w:val="000000"/>
          <w:sz w:val="24"/>
          <w:szCs w:val="24"/>
        </w:rPr>
      </w:pPr>
      <w:r>
        <w:rPr>
          <w:rFonts w:ascii="Georgia" w:eastAsia="Georgia" w:hAnsi="Georgia" w:cs="Georgia"/>
          <w:color w:val="000000"/>
          <w:sz w:val="24"/>
          <w:szCs w:val="24"/>
        </w:rPr>
        <w:t xml:space="preserve">Sign up for a 20-minute group interview when you submit your application. </w:t>
      </w:r>
      <w:r>
        <w:rPr>
          <w:rFonts w:ascii="Georgia" w:eastAsia="Georgia" w:hAnsi="Georgia" w:cs="Georgia"/>
          <w:b/>
          <w:color w:val="000000"/>
          <w:sz w:val="24"/>
          <w:szCs w:val="24"/>
        </w:rPr>
        <w:t xml:space="preserve">Interviews will take place Tuesday, Sept. </w:t>
      </w:r>
      <w:r>
        <w:rPr>
          <w:rFonts w:ascii="Georgia" w:eastAsia="Georgia" w:hAnsi="Georgia" w:cs="Georgia"/>
          <w:b/>
          <w:sz w:val="24"/>
          <w:szCs w:val="24"/>
        </w:rPr>
        <w:t>4</w:t>
      </w:r>
      <w:r>
        <w:rPr>
          <w:rFonts w:ascii="Georgia" w:eastAsia="Georgia" w:hAnsi="Georgia" w:cs="Georgia"/>
          <w:b/>
          <w:color w:val="000000"/>
          <w:sz w:val="24"/>
          <w:szCs w:val="24"/>
        </w:rPr>
        <w:t xml:space="preserve"> –</w:t>
      </w:r>
      <w:r>
        <w:rPr>
          <w:rFonts w:ascii="Georgia" w:eastAsia="Georgia" w:hAnsi="Georgia" w:cs="Georgia"/>
          <w:b/>
          <w:sz w:val="24"/>
          <w:szCs w:val="24"/>
        </w:rPr>
        <w:t>Thursday</w:t>
      </w:r>
      <w:r>
        <w:rPr>
          <w:rFonts w:ascii="Georgia" w:eastAsia="Georgia" w:hAnsi="Georgia" w:cs="Georgia"/>
          <w:b/>
          <w:color w:val="000000"/>
          <w:sz w:val="24"/>
          <w:szCs w:val="24"/>
        </w:rPr>
        <w:t>, Sept. 6 from 12 to 8 pm.</w:t>
      </w:r>
    </w:p>
    <w:p w14:paraId="3868FDC0" w14:textId="77777777" w:rsidR="00EE75DD" w:rsidRDefault="00960FF0">
      <w:pPr>
        <w:numPr>
          <w:ilvl w:val="1"/>
          <w:numId w:val="3"/>
        </w:numPr>
        <w:pBdr>
          <w:top w:val="nil"/>
          <w:left w:val="nil"/>
          <w:bottom w:val="nil"/>
          <w:right w:val="nil"/>
          <w:between w:val="nil"/>
        </w:pBdr>
        <w:spacing w:after="0" w:line="240" w:lineRule="auto"/>
        <w:contextualSpacing/>
        <w:rPr>
          <w:b/>
          <w:color w:val="000000"/>
          <w:sz w:val="24"/>
          <w:szCs w:val="24"/>
        </w:rPr>
      </w:pPr>
      <w:r>
        <w:rPr>
          <w:rFonts w:ascii="Georgia" w:eastAsia="Georgia" w:hAnsi="Georgia" w:cs="Georgia"/>
          <w:color w:val="000000"/>
          <w:sz w:val="24"/>
          <w:szCs w:val="24"/>
        </w:rPr>
        <w:t xml:space="preserve">When you arrive for your interview, please wait in the SGA Pit (inside the Campus Activities Suite/SGA Office) and an interviewer will come get you. </w:t>
      </w:r>
    </w:p>
    <w:p w14:paraId="2EDB7CD4" w14:textId="77777777" w:rsidR="00EE75DD" w:rsidRDefault="00EE75DD">
      <w:pPr>
        <w:pBdr>
          <w:top w:val="nil"/>
          <w:left w:val="nil"/>
          <w:bottom w:val="nil"/>
          <w:right w:val="nil"/>
          <w:between w:val="nil"/>
        </w:pBdr>
        <w:spacing w:after="0" w:line="240" w:lineRule="auto"/>
        <w:ind w:left="1440" w:hanging="720"/>
        <w:rPr>
          <w:rFonts w:ascii="Georgia" w:eastAsia="Georgia" w:hAnsi="Georgia" w:cs="Georgia"/>
          <w:color w:val="FF0000"/>
          <w:sz w:val="24"/>
          <w:szCs w:val="24"/>
        </w:rPr>
      </w:pPr>
    </w:p>
    <w:p w14:paraId="35508ED5" w14:textId="77777777" w:rsidR="00EE75DD" w:rsidRDefault="00960FF0">
      <w:pPr>
        <w:numPr>
          <w:ilvl w:val="0"/>
          <w:numId w:val="3"/>
        </w:numPr>
        <w:pBdr>
          <w:top w:val="nil"/>
          <w:left w:val="nil"/>
          <w:bottom w:val="nil"/>
          <w:right w:val="nil"/>
          <w:between w:val="nil"/>
        </w:pBdr>
        <w:spacing w:after="0" w:line="240" w:lineRule="auto"/>
        <w:contextualSpacing/>
        <w:rPr>
          <w:b/>
          <w:color w:val="000000"/>
          <w:sz w:val="24"/>
          <w:szCs w:val="24"/>
        </w:rPr>
      </w:pPr>
      <w:r>
        <w:rPr>
          <w:rFonts w:ascii="Georgia" w:eastAsia="Georgia" w:hAnsi="Georgia" w:cs="Georgia"/>
          <w:b/>
          <w:color w:val="000000"/>
          <w:sz w:val="24"/>
          <w:szCs w:val="24"/>
        </w:rPr>
        <w:t>Round 2 Interview Instructions</w:t>
      </w:r>
    </w:p>
    <w:p w14:paraId="6E845599" w14:textId="77777777" w:rsidR="00EE75DD" w:rsidRDefault="00960FF0">
      <w:pPr>
        <w:numPr>
          <w:ilvl w:val="1"/>
          <w:numId w:val="3"/>
        </w:numPr>
        <w:pBdr>
          <w:top w:val="nil"/>
          <w:left w:val="nil"/>
          <w:bottom w:val="nil"/>
          <w:right w:val="nil"/>
          <w:between w:val="nil"/>
        </w:pBdr>
        <w:spacing w:after="0" w:line="240" w:lineRule="auto"/>
        <w:contextualSpacing/>
        <w:rPr>
          <w:b/>
          <w:color w:val="000000"/>
          <w:sz w:val="24"/>
          <w:szCs w:val="24"/>
        </w:rPr>
      </w:pPr>
      <w:r>
        <w:rPr>
          <w:rFonts w:ascii="Georgia" w:eastAsia="Georgia" w:hAnsi="Georgia" w:cs="Georgia"/>
          <w:color w:val="000000"/>
          <w:sz w:val="24"/>
          <w:szCs w:val="24"/>
        </w:rPr>
        <w:t xml:space="preserve">Following the group interview, some applicants will receive an invitation to attend a final, personal interview by Friday, Sept. </w:t>
      </w:r>
      <w:r>
        <w:rPr>
          <w:rFonts w:ascii="Georgia" w:eastAsia="Georgia" w:hAnsi="Georgia" w:cs="Georgia"/>
          <w:sz w:val="24"/>
          <w:szCs w:val="24"/>
        </w:rPr>
        <w:t>7</w:t>
      </w:r>
      <w:r>
        <w:rPr>
          <w:rFonts w:ascii="Georgia" w:eastAsia="Georgia" w:hAnsi="Georgia" w:cs="Georgia"/>
          <w:color w:val="000000"/>
          <w:sz w:val="24"/>
          <w:szCs w:val="24"/>
        </w:rPr>
        <w:t xml:space="preserve">. Applicants not chosen to continue in the selection process will also be notified by Sept. </w:t>
      </w:r>
      <w:r>
        <w:rPr>
          <w:rFonts w:ascii="Georgia" w:eastAsia="Georgia" w:hAnsi="Georgia" w:cs="Georgia"/>
          <w:sz w:val="24"/>
          <w:szCs w:val="24"/>
        </w:rPr>
        <w:t>7</w:t>
      </w:r>
      <w:r>
        <w:rPr>
          <w:rFonts w:ascii="Georgia" w:eastAsia="Georgia" w:hAnsi="Georgia" w:cs="Georgia"/>
          <w:color w:val="000000"/>
          <w:sz w:val="24"/>
          <w:szCs w:val="24"/>
        </w:rPr>
        <w:t>.</w:t>
      </w:r>
    </w:p>
    <w:p w14:paraId="65D4AEB7" w14:textId="77777777" w:rsidR="00EE75DD" w:rsidRDefault="00960FF0">
      <w:pPr>
        <w:numPr>
          <w:ilvl w:val="1"/>
          <w:numId w:val="3"/>
        </w:numPr>
        <w:pBdr>
          <w:top w:val="nil"/>
          <w:left w:val="nil"/>
          <w:bottom w:val="nil"/>
          <w:right w:val="nil"/>
          <w:between w:val="nil"/>
        </w:pBdr>
        <w:spacing w:after="0" w:line="240" w:lineRule="auto"/>
        <w:contextualSpacing/>
        <w:rPr>
          <w:b/>
          <w:color w:val="000000"/>
          <w:sz w:val="24"/>
          <w:szCs w:val="24"/>
        </w:rPr>
      </w:pPr>
      <w:r>
        <w:rPr>
          <w:rFonts w:ascii="Georgia" w:eastAsia="Georgia" w:hAnsi="Georgia" w:cs="Georgia"/>
          <w:color w:val="000000"/>
          <w:sz w:val="24"/>
          <w:szCs w:val="24"/>
        </w:rPr>
        <w:t xml:space="preserve">On Saturday, Sept. </w:t>
      </w:r>
      <w:r>
        <w:rPr>
          <w:rFonts w:ascii="Georgia" w:eastAsia="Georgia" w:hAnsi="Georgia" w:cs="Georgia"/>
          <w:sz w:val="24"/>
          <w:szCs w:val="24"/>
        </w:rPr>
        <w:t>8</w:t>
      </w:r>
      <w:r>
        <w:rPr>
          <w:rFonts w:ascii="Georgia" w:eastAsia="Georgia" w:hAnsi="Georgia" w:cs="Georgia"/>
          <w:color w:val="000000"/>
          <w:sz w:val="24"/>
          <w:szCs w:val="24"/>
        </w:rPr>
        <w:t xml:space="preserve">, there will be an individual interview </w:t>
      </w:r>
      <w:proofErr w:type="spellStart"/>
      <w:r>
        <w:rPr>
          <w:rFonts w:ascii="Georgia" w:eastAsia="Georgia" w:hAnsi="Georgia" w:cs="Georgia"/>
          <w:color w:val="000000"/>
          <w:sz w:val="24"/>
          <w:szCs w:val="24"/>
        </w:rPr>
        <w:t>sign up</w:t>
      </w:r>
      <w:proofErr w:type="spellEnd"/>
      <w:r>
        <w:rPr>
          <w:rFonts w:ascii="Georgia" w:eastAsia="Georgia" w:hAnsi="Georgia" w:cs="Georgia"/>
          <w:color w:val="000000"/>
          <w:sz w:val="24"/>
          <w:szCs w:val="24"/>
        </w:rPr>
        <w:t xml:space="preserve"> sheet at the front desk of the Student Activities Suite until Monday, Sept. 1</w:t>
      </w:r>
      <w:r>
        <w:rPr>
          <w:rFonts w:ascii="Georgia" w:eastAsia="Georgia" w:hAnsi="Georgia" w:cs="Georgia"/>
          <w:sz w:val="24"/>
          <w:szCs w:val="24"/>
        </w:rPr>
        <w:t>0</w:t>
      </w:r>
      <w:r>
        <w:rPr>
          <w:rFonts w:ascii="Georgia" w:eastAsia="Georgia" w:hAnsi="Georgia" w:cs="Georgia"/>
          <w:color w:val="000000"/>
          <w:sz w:val="24"/>
          <w:szCs w:val="24"/>
        </w:rPr>
        <w:t xml:space="preserve"> at 5 PM.</w:t>
      </w:r>
    </w:p>
    <w:p w14:paraId="2B3F7E1F" w14:textId="77777777" w:rsidR="00EE75DD" w:rsidRDefault="00960FF0">
      <w:pPr>
        <w:numPr>
          <w:ilvl w:val="1"/>
          <w:numId w:val="3"/>
        </w:numPr>
        <w:pBdr>
          <w:top w:val="nil"/>
          <w:left w:val="nil"/>
          <w:bottom w:val="nil"/>
          <w:right w:val="nil"/>
          <w:between w:val="nil"/>
        </w:pBdr>
        <w:spacing w:after="0" w:line="240" w:lineRule="auto"/>
        <w:contextualSpacing/>
        <w:rPr>
          <w:b/>
          <w:i/>
          <w:color w:val="000000"/>
          <w:sz w:val="24"/>
          <w:szCs w:val="24"/>
        </w:rPr>
      </w:pPr>
      <w:r>
        <w:rPr>
          <w:rFonts w:ascii="Georgia" w:eastAsia="Georgia" w:hAnsi="Georgia" w:cs="Georgia"/>
          <w:b/>
          <w:i/>
          <w:color w:val="000000"/>
          <w:sz w:val="24"/>
          <w:szCs w:val="24"/>
        </w:rPr>
        <w:t>Final interviews will take place Tuesday, Sept. 1</w:t>
      </w:r>
      <w:r>
        <w:rPr>
          <w:rFonts w:ascii="Georgia" w:eastAsia="Georgia" w:hAnsi="Georgia" w:cs="Georgia"/>
          <w:b/>
          <w:i/>
          <w:sz w:val="24"/>
          <w:szCs w:val="24"/>
        </w:rPr>
        <w:t>1</w:t>
      </w:r>
      <w:r>
        <w:rPr>
          <w:rFonts w:ascii="Georgia" w:eastAsia="Georgia" w:hAnsi="Georgia" w:cs="Georgia"/>
          <w:b/>
          <w:i/>
          <w:color w:val="000000"/>
          <w:sz w:val="24"/>
          <w:szCs w:val="24"/>
        </w:rPr>
        <w:t>–Thursday, Sept. 1</w:t>
      </w:r>
      <w:r>
        <w:rPr>
          <w:rFonts w:ascii="Georgia" w:eastAsia="Georgia" w:hAnsi="Georgia" w:cs="Georgia"/>
          <w:b/>
          <w:i/>
          <w:sz w:val="24"/>
          <w:szCs w:val="24"/>
        </w:rPr>
        <w:t>3</w:t>
      </w:r>
      <w:r>
        <w:rPr>
          <w:rFonts w:ascii="Georgia" w:eastAsia="Georgia" w:hAnsi="Georgia" w:cs="Georgia"/>
          <w:b/>
          <w:i/>
          <w:color w:val="000000"/>
          <w:sz w:val="24"/>
          <w:szCs w:val="24"/>
        </w:rPr>
        <w:t xml:space="preserve"> from 12 to 8 pm.</w:t>
      </w:r>
    </w:p>
    <w:p w14:paraId="3DD6245C" w14:textId="77777777" w:rsidR="00EE75DD" w:rsidRDefault="00960FF0">
      <w:pPr>
        <w:numPr>
          <w:ilvl w:val="2"/>
          <w:numId w:val="3"/>
        </w:numPr>
        <w:pBdr>
          <w:top w:val="nil"/>
          <w:left w:val="nil"/>
          <w:bottom w:val="nil"/>
          <w:right w:val="nil"/>
          <w:between w:val="nil"/>
        </w:pBdr>
        <w:spacing w:after="0" w:line="240" w:lineRule="auto"/>
        <w:contextualSpacing/>
        <w:rPr>
          <w:b/>
          <w:color w:val="000000"/>
          <w:sz w:val="24"/>
          <w:szCs w:val="24"/>
        </w:rPr>
      </w:pPr>
      <w:r>
        <w:rPr>
          <w:rFonts w:ascii="Georgia" w:eastAsia="Georgia" w:hAnsi="Georgia" w:cs="Georgia"/>
          <w:b/>
          <w:color w:val="000000"/>
          <w:sz w:val="24"/>
          <w:szCs w:val="24"/>
        </w:rPr>
        <w:lastRenderedPageBreak/>
        <w:t xml:space="preserve">If you are selected for a personal interview, come prepared with a 5–7 minute presentation about YOU! </w:t>
      </w:r>
      <w:r>
        <w:rPr>
          <w:rFonts w:ascii="Georgia" w:eastAsia="Georgia" w:hAnsi="Georgia" w:cs="Georgia"/>
          <w:color w:val="000000"/>
          <w:sz w:val="24"/>
          <w:szCs w:val="24"/>
        </w:rPr>
        <w:t xml:space="preserve">The presentation can be any style you choose. Bring any material with you that you think will help represent your personality and why you should be selected for the program. If you plan to use a computer, please make sure to bring your own. This is your chance to </w:t>
      </w:r>
      <w:r>
        <w:rPr>
          <w:rFonts w:ascii="Georgia" w:eastAsia="Georgia" w:hAnsi="Georgia" w:cs="Georgia"/>
          <w:b/>
          <w:color w:val="000000"/>
          <w:sz w:val="24"/>
          <w:szCs w:val="24"/>
        </w:rPr>
        <w:t>be creative and show off all you have to offer Frog Aides!</w:t>
      </w:r>
    </w:p>
    <w:p w14:paraId="5B3DA0A2" w14:textId="77777777" w:rsidR="00EE75DD" w:rsidRDefault="00960FF0">
      <w:pPr>
        <w:numPr>
          <w:ilvl w:val="2"/>
          <w:numId w:val="3"/>
        </w:numPr>
        <w:pBdr>
          <w:top w:val="nil"/>
          <w:left w:val="nil"/>
          <w:bottom w:val="nil"/>
          <w:right w:val="nil"/>
          <w:between w:val="nil"/>
        </w:pBdr>
        <w:spacing w:after="0" w:line="240" w:lineRule="auto"/>
        <w:contextualSpacing/>
        <w:rPr>
          <w:b/>
          <w:color w:val="000000"/>
          <w:sz w:val="24"/>
          <w:szCs w:val="24"/>
        </w:rPr>
      </w:pPr>
      <w:r>
        <w:rPr>
          <w:rFonts w:ascii="Georgia" w:eastAsia="Georgia" w:hAnsi="Georgia" w:cs="Georgia"/>
          <w:color w:val="000000"/>
          <w:sz w:val="24"/>
          <w:szCs w:val="24"/>
        </w:rPr>
        <w:t>Please wait in the SGA Pit before your final interview.</w:t>
      </w:r>
    </w:p>
    <w:p w14:paraId="66483E11" w14:textId="77777777" w:rsidR="00EE75DD" w:rsidRDefault="00960FF0">
      <w:pPr>
        <w:numPr>
          <w:ilvl w:val="1"/>
          <w:numId w:val="3"/>
        </w:numPr>
        <w:pBdr>
          <w:top w:val="nil"/>
          <w:left w:val="nil"/>
          <w:bottom w:val="nil"/>
          <w:right w:val="nil"/>
          <w:between w:val="nil"/>
        </w:pBdr>
        <w:spacing w:after="0" w:line="240" w:lineRule="auto"/>
        <w:contextualSpacing/>
        <w:rPr>
          <w:b/>
          <w:color w:val="000000"/>
          <w:sz w:val="22"/>
          <w:szCs w:val="22"/>
        </w:rPr>
      </w:pPr>
      <w:r>
        <w:rPr>
          <w:rFonts w:ascii="Georgia" w:eastAsia="Georgia" w:hAnsi="Georgia" w:cs="Georgia"/>
          <w:color w:val="000000"/>
          <w:sz w:val="24"/>
          <w:szCs w:val="24"/>
        </w:rPr>
        <w:t>Selection Notification: Monday, Sept. 1</w:t>
      </w:r>
      <w:r>
        <w:rPr>
          <w:rFonts w:ascii="Georgia" w:eastAsia="Georgia" w:hAnsi="Georgia" w:cs="Georgia"/>
          <w:sz w:val="24"/>
          <w:szCs w:val="24"/>
        </w:rPr>
        <w:t>7</w:t>
      </w:r>
      <w:r>
        <w:rPr>
          <w:rFonts w:ascii="Georgia" w:eastAsia="Georgia" w:hAnsi="Georgia" w:cs="Georgia"/>
          <w:color w:val="000000"/>
          <w:sz w:val="24"/>
          <w:szCs w:val="24"/>
        </w:rPr>
        <w:t xml:space="preserve"> (decision letters sent to applicants’ TCU email addresses)</w:t>
      </w:r>
    </w:p>
    <w:p w14:paraId="7C81FC7F" w14:textId="77777777" w:rsidR="00EE75DD" w:rsidRDefault="00960FF0">
      <w:pPr>
        <w:numPr>
          <w:ilvl w:val="1"/>
          <w:numId w:val="3"/>
        </w:numPr>
        <w:pBdr>
          <w:top w:val="nil"/>
          <w:left w:val="nil"/>
          <w:bottom w:val="nil"/>
          <w:right w:val="nil"/>
          <w:between w:val="nil"/>
        </w:pBdr>
        <w:spacing w:after="0" w:line="240" w:lineRule="auto"/>
        <w:contextualSpacing/>
        <w:rPr>
          <w:b/>
          <w:color w:val="000000"/>
          <w:sz w:val="22"/>
          <w:szCs w:val="22"/>
        </w:rPr>
      </w:pPr>
      <w:r>
        <w:rPr>
          <w:rFonts w:ascii="Georgia" w:eastAsia="Georgia" w:hAnsi="Georgia" w:cs="Georgia"/>
          <w:color w:val="000000"/>
          <w:sz w:val="24"/>
          <w:szCs w:val="24"/>
        </w:rPr>
        <w:t>First meeting will take place on Tuesday, Sept. 1</w:t>
      </w:r>
      <w:r>
        <w:rPr>
          <w:rFonts w:ascii="Georgia" w:eastAsia="Georgia" w:hAnsi="Georgia" w:cs="Georgia"/>
          <w:sz w:val="24"/>
          <w:szCs w:val="24"/>
        </w:rPr>
        <w:t>8</w:t>
      </w:r>
      <w:r>
        <w:rPr>
          <w:rFonts w:ascii="Georgia" w:eastAsia="Georgia" w:hAnsi="Georgia" w:cs="Georgia"/>
          <w:color w:val="000000"/>
          <w:sz w:val="24"/>
          <w:szCs w:val="24"/>
        </w:rPr>
        <w:t xml:space="preserve"> at 8 pm in the Chambers (3</w:t>
      </w:r>
      <w:r>
        <w:rPr>
          <w:rFonts w:ascii="Georgia" w:eastAsia="Georgia" w:hAnsi="Georgia" w:cs="Georgia"/>
          <w:color w:val="000000"/>
          <w:sz w:val="24"/>
          <w:szCs w:val="24"/>
          <w:vertAlign w:val="superscript"/>
        </w:rPr>
        <w:t>rd</w:t>
      </w:r>
      <w:r>
        <w:rPr>
          <w:rFonts w:ascii="Georgia" w:eastAsia="Georgia" w:hAnsi="Georgia" w:cs="Georgia"/>
          <w:color w:val="000000"/>
          <w:sz w:val="24"/>
          <w:szCs w:val="24"/>
        </w:rPr>
        <w:t xml:space="preserve"> floor BLUU).</w:t>
      </w:r>
      <w:r>
        <w:rPr>
          <w:rFonts w:ascii="Georgia" w:eastAsia="Georgia" w:hAnsi="Georgia" w:cs="Georgia"/>
          <w:color w:val="000000"/>
          <w:sz w:val="21"/>
          <w:szCs w:val="21"/>
        </w:rPr>
        <w:br/>
      </w:r>
    </w:p>
    <w:p w14:paraId="21C08AAD" w14:textId="77777777" w:rsidR="00EE75DD" w:rsidRDefault="00EE75DD">
      <w:pPr>
        <w:spacing w:after="0" w:line="240" w:lineRule="auto"/>
        <w:ind w:left="1080"/>
        <w:rPr>
          <w:rFonts w:ascii="Georgia" w:eastAsia="Georgia" w:hAnsi="Georgia" w:cs="Georgia"/>
          <w:b/>
          <w:sz w:val="22"/>
          <w:szCs w:val="22"/>
        </w:rPr>
      </w:pPr>
    </w:p>
    <w:p w14:paraId="7294D01C" w14:textId="77777777" w:rsidR="00EE75DD" w:rsidRDefault="00EE75DD">
      <w:pPr>
        <w:spacing w:after="0" w:line="240" w:lineRule="auto"/>
        <w:ind w:left="1080"/>
        <w:rPr>
          <w:rFonts w:ascii="Georgia" w:eastAsia="Georgia" w:hAnsi="Georgia" w:cs="Georgia"/>
          <w:b/>
          <w:sz w:val="22"/>
          <w:szCs w:val="22"/>
        </w:rPr>
      </w:pPr>
    </w:p>
    <w:p w14:paraId="5200A407" w14:textId="77777777" w:rsidR="00EE75DD" w:rsidRDefault="00960FF0">
      <w:pPr>
        <w:spacing w:after="0" w:line="240" w:lineRule="auto"/>
        <w:rPr>
          <w:rFonts w:ascii="Georgia" w:eastAsia="Georgia" w:hAnsi="Georgia" w:cs="Georgia"/>
          <w:b/>
          <w:sz w:val="24"/>
          <w:szCs w:val="24"/>
        </w:rPr>
      </w:pPr>
      <w:r>
        <w:rPr>
          <w:rFonts w:ascii="Georgia" w:eastAsia="Georgia" w:hAnsi="Georgia" w:cs="Georgia"/>
          <w:b/>
          <w:sz w:val="24"/>
          <w:szCs w:val="24"/>
        </w:rPr>
        <w:t>Program Requirements</w:t>
      </w:r>
    </w:p>
    <w:p w14:paraId="7DA18312" w14:textId="77777777" w:rsidR="00EE75DD" w:rsidRDefault="00EE75DD">
      <w:pPr>
        <w:spacing w:after="0" w:line="240" w:lineRule="auto"/>
        <w:rPr>
          <w:rFonts w:ascii="Georgia" w:eastAsia="Georgia" w:hAnsi="Georgia" w:cs="Georgia"/>
          <w:b/>
          <w:sz w:val="24"/>
          <w:szCs w:val="24"/>
        </w:rPr>
      </w:pPr>
    </w:p>
    <w:p w14:paraId="382E4446" w14:textId="77777777" w:rsidR="00EE75DD" w:rsidRDefault="00960FF0">
      <w:pPr>
        <w:numPr>
          <w:ilvl w:val="0"/>
          <w:numId w:val="4"/>
        </w:numPr>
        <w:pBdr>
          <w:top w:val="nil"/>
          <w:left w:val="nil"/>
          <w:bottom w:val="nil"/>
          <w:right w:val="nil"/>
          <w:between w:val="nil"/>
        </w:pBdr>
        <w:spacing w:after="0" w:line="240" w:lineRule="auto"/>
        <w:contextualSpacing/>
        <w:rPr>
          <w:b/>
          <w:color w:val="000000"/>
          <w:sz w:val="24"/>
          <w:szCs w:val="24"/>
        </w:rPr>
      </w:pPr>
      <w:r>
        <w:rPr>
          <w:rFonts w:ascii="Georgia" w:eastAsia="Georgia" w:hAnsi="Georgia" w:cs="Georgia"/>
          <w:i/>
          <w:color w:val="000000"/>
          <w:sz w:val="24"/>
          <w:szCs w:val="24"/>
          <w:u w:val="single"/>
        </w:rPr>
        <w:t>Weekly Meetings: Tuesdays 8–9:15pm in the Chambers</w:t>
      </w:r>
      <w:r>
        <w:rPr>
          <w:rFonts w:ascii="Georgia" w:eastAsia="Georgia" w:hAnsi="Georgia" w:cs="Georgia"/>
          <w:color w:val="000000"/>
          <w:sz w:val="24"/>
          <w:szCs w:val="24"/>
        </w:rPr>
        <w:t xml:space="preserve"> (3</w:t>
      </w:r>
      <w:r>
        <w:rPr>
          <w:rFonts w:ascii="Georgia" w:eastAsia="Georgia" w:hAnsi="Georgia" w:cs="Georgia"/>
          <w:color w:val="000000"/>
          <w:sz w:val="24"/>
          <w:szCs w:val="24"/>
          <w:vertAlign w:val="superscript"/>
        </w:rPr>
        <w:t>rd</w:t>
      </w:r>
      <w:r>
        <w:rPr>
          <w:rFonts w:ascii="Georgia" w:eastAsia="Georgia" w:hAnsi="Georgia" w:cs="Georgia"/>
          <w:color w:val="000000"/>
          <w:sz w:val="24"/>
          <w:szCs w:val="24"/>
        </w:rPr>
        <w:t xml:space="preserve"> floor BLUU )</w:t>
      </w:r>
    </w:p>
    <w:p w14:paraId="61FDF949" w14:textId="77777777" w:rsidR="00EE75DD" w:rsidRDefault="00960FF0">
      <w:pPr>
        <w:numPr>
          <w:ilvl w:val="0"/>
          <w:numId w:val="4"/>
        </w:numPr>
        <w:pBdr>
          <w:top w:val="nil"/>
          <w:left w:val="nil"/>
          <w:bottom w:val="nil"/>
          <w:right w:val="nil"/>
          <w:between w:val="nil"/>
        </w:pBdr>
        <w:spacing w:after="0" w:line="240" w:lineRule="auto"/>
        <w:contextualSpacing/>
        <w:rPr>
          <w:b/>
          <w:color w:val="000000"/>
          <w:sz w:val="24"/>
          <w:szCs w:val="24"/>
        </w:rPr>
      </w:pPr>
      <w:r>
        <w:rPr>
          <w:rFonts w:ascii="Georgia" w:eastAsia="Georgia" w:hAnsi="Georgia" w:cs="Georgia"/>
          <w:color w:val="000000"/>
          <w:sz w:val="24"/>
          <w:szCs w:val="24"/>
        </w:rPr>
        <w:t>Retreat (Fall): Date and time TBD</w:t>
      </w:r>
    </w:p>
    <w:p w14:paraId="675146C6" w14:textId="77777777" w:rsidR="00EE75DD" w:rsidRDefault="00960FF0">
      <w:pPr>
        <w:numPr>
          <w:ilvl w:val="0"/>
          <w:numId w:val="4"/>
        </w:numPr>
        <w:pBdr>
          <w:top w:val="nil"/>
          <w:left w:val="nil"/>
          <w:bottom w:val="nil"/>
          <w:right w:val="nil"/>
          <w:between w:val="nil"/>
        </w:pBdr>
        <w:spacing w:after="0" w:line="240" w:lineRule="auto"/>
        <w:contextualSpacing/>
        <w:rPr>
          <w:b/>
          <w:color w:val="000000"/>
          <w:sz w:val="24"/>
          <w:szCs w:val="24"/>
        </w:rPr>
      </w:pPr>
      <w:r>
        <w:rPr>
          <w:rFonts w:ascii="Georgia" w:eastAsia="Georgia" w:hAnsi="Georgia" w:cs="Georgia"/>
          <w:color w:val="000000"/>
          <w:sz w:val="24"/>
          <w:szCs w:val="24"/>
        </w:rPr>
        <w:t xml:space="preserve">SGA Projects (Fall and Spring): You’ll be assigned to work in small groups in the fall, in which you will develop projects that impact the TCU community and implement them. The Frog Aides class will decide in the spring on a Big Group Project in which the entire class brainstorms and implements a large-scale project that positively affects the TCU student body. </w:t>
      </w:r>
    </w:p>
    <w:p w14:paraId="3415114B" w14:textId="77777777" w:rsidR="00EE75DD" w:rsidRDefault="00EE75DD">
      <w:pPr>
        <w:pBdr>
          <w:top w:val="nil"/>
          <w:left w:val="nil"/>
          <w:bottom w:val="nil"/>
          <w:right w:val="nil"/>
          <w:between w:val="nil"/>
        </w:pBdr>
        <w:spacing w:after="0" w:line="240" w:lineRule="auto"/>
        <w:ind w:left="720" w:hanging="720"/>
        <w:rPr>
          <w:rFonts w:ascii="Georgia" w:eastAsia="Georgia" w:hAnsi="Georgia" w:cs="Georgia"/>
          <w:b/>
          <w:color w:val="000000"/>
          <w:sz w:val="24"/>
          <w:szCs w:val="24"/>
        </w:rPr>
      </w:pPr>
    </w:p>
    <w:p w14:paraId="27452B49" w14:textId="77777777" w:rsidR="00EE75DD" w:rsidRDefault="00EE75DD">
      <w:pPr>
        <w:pBdr>
          <w:top w:val="nil"/>
          <w:left w:val="nil"/>
          <w:bottom w:val="nil"/>
          <w:right w:val="nil"/>
          <w:between w:val="nil"/>
        </w:pBdr>
        <w:spacing w:after="0" w:line="240" w:lineRule="auto"/>
        <w:ind w:left="720" w:hanging="720"/>
        <w:rPr>
          <w:rFonts w:ascii="Georgia" w:eastAsia="Georgia" w:hAnsi="Georgia" w:cs="Georgia"/>
          <w:b/>
          <w:color w:val="000000"/>
          <w:sz w:val="24"/>
          <w:szCs w:val="24"/>
        </w:rPr>
      </w:pPr>
    </w:p>
    <w:p w14:paraId="239A5C79" w14:textId="77777777" w:rsidR="00EE75DD" w:rsidRDefault="00EE75DD">
      <w:pPr>
        <w:pBdr>
          <w:top w:val="nil"/>
          <w:left w:val="nil"/>
          <w:bottom w:val="nil"/>
          <w:right w:val="nil"/>
          <w:between w:val="nil"/>
        </w:pBdr>
        <w:spacing w:after="0" w:line="240" w:lineRule="auto"/>
        <w:ind w:left="720" w:hanging="720"/>
        <w:rPr>
          <w:rFonts w:ascii="Georgia" w:eastAsia="Georgia" w:hAnsi="Georgia" w:cs="Georgia"/>
          <w:b/>
          <w:color w:val="000000"/>
          <w:sz w:val="24"/>
          <w:szCs w:val="24"/>
        </w:rPr>
      </w:pPr>
    </w:p>
    <w:p w14:paraId="73DA5656" w14:textId="77777777" w:rsidR="00EE75DD" w:rsidRDefault="00960FF0">
      <w:pPr>
        <w:spacing w:after="0" w:line="240" w:lineRule="auto"/>
        <w:rPr>
          <w:rFonts w:ascii="Georgia" w:eastAsia="Georgia" w:hAnsi="Georgia" w:cs="Georgia"/>
          <w:b/>
          <w:sz w:val="24"/>
          <w:szCs w:val="24"/>
        </w:rPr>
      </w:pPr>
      <w:r>
        <w:rPr>
          <w:rFonts w:ascii="Georgia" w:eastAsia="Georgia" w:hAnsi="Georgia" w:cs="Georgia"/>
          <w:b/>
          <w:sz w:val="24"/>
          <w:szCs w:val="24"/>
        </w:rPr>
        <w:t>Additional Program Opportunities</w:t>
      </w:r>
    </w:p>
    <w:p w14:paraId="1A2F0CEB" w14:textId="77777777" w:rsidR="00EE75DD" w:rsidRDefault="00960FF0">
      <w:pPr>
        <w:numPr>
          <w:ilvl w:val="0"/>
          <w:numId w:val="5"/>
        </w:numPr>
        <w:pBdr>
          <w:top w:val="nil"/>
          <w:left w:val="nil"/>
          <w:bottom w:val="nil"/>
          <w:right w:val="nil"/>
          <w:between w:val="nil"/>
        </w:pBdr>
        <w:spacing w:after="0" w:line="240" w:lineRule="auto"/>
        <w:contextualSpacing/>
        <w:rPr>
          <w:b/>
          <w:color w:val="000000"/>
          <w:sz w:val="24"/>
          <w:szCs w:val="24"/>
        </w:rPr>
      </w:pPr>
      <w:r>
        <w:rPr>
          <w:rFonts w:ascii="Georgia" w:eastAsia="Georgia" w:hAnsi="Georgia" w:cs="Georgia"/>
          <w:color w:val="000000"/>
          <w:sz w:val="24"/>
          <w:szCs w:val="24"/>
        </w:rPr>
        <w:t xml:space="preserve">Socials:  anything from ‘80s bowling to broomball &amp; s’mores. You decide! </w:t>
      </w:r>
    </w:p>
    <w:p w14:paraId="1A0F4799" w14:textId="77777777" w:rsidR="00EE75DD" w:rsidRDefault="00960FF0">
      <w:pPr>
        <w:numPr>
          <w:ilvl w:val="0"/>
          <w:numId w:val="5"/>
        </w:numPr>
        <w:pBdr>
          <w:top w:val="nil"/>
          <w:left w:val="nil"/>
          <w:bottom w:val="nil"/>
          <w:right w:val="nil"/>
          <w:between w:val="nil"/>
        </w:pBdr>
        <w:spacing w:after="0" w:line="240" w:lineRule="auto"/>
        <w:contextualSpacing/>
        <w:rPr>
          <w:b/>
          <w:color w:val="000000"/>
          <w:sz w:val="24"/>
          <w:szCs w:val="24"/>
        </w:rPr>
      </w:pPr>
      <w:r>
        <w:rPr>
          <w:rFonts w:ascii="Georgia" w:eastAsia="Georgia" w:hAnsi="Georgia" w:cs="Georgia"/>
          <w:color w:val="000000"/>
          <w:sz w:val="24"/>
          <w:szCs w:val="24"/>
        </w:rPr>
        <w:t>Personal interaction with TCU student leaders and administrators.</w:t>
      </w:r>
    </w:p>
    <w:p w14:paraId="573A8336" w14:textId="77777777" w:rsidR="00EE75DD" w:rsidRDefault="00960FF0">
      <w:pPr>
        <w:numPr>
          <w:ilvl w:val="0"/>
          <w:numId w:val="5"/>
        </w:numPr>
        <w:pBdr>
          <w:top w:val="nil"/>
          <w:left w:val="nil"/>
          <w:bottom w:val="nil"/>
          <w:right w:val="nil"/>
          <w:between w:val="nil"/>
        </w:pBdr>
        <w:spacing w:after="0" w:line="240" w:lineRule="auto"/>
        <w:contextualSpacing/>
        <w:rPr>
          <w:b/>
          <w:color w:val="000000"/>
          <w:sz w:val="24"/>
          <w:szCs w:val="24"/>
        </w:rPr>
      </w:pPr>
      <w:r>
        <w:rPr>
          <w:rFonts w:ascii="Georgia" w:eastAsia="Georgia" w:hAnsi="Georgia" w:cs="Georgia"/>
          <w:color w:val="000000"/>
          <w:sz w:val="24"/>
          <w:szCs w:val="24"/>
        </w:rPr>
        <w:t>Complete exposure to all facets of TCU Student Government.</w:t>
      </w:r>
    </w:p>
    <w:p w14:paraId="7AC88528" w14:textId="77777777" w:rsidR="00EE75DD" w:rsidRDefault="00960FF0">
      <w:pPr>
        <w:numPr>
          <w:ilvl w:val="0"/>
          <w:numId w:val="5"/>
        </w:numPr>
        <w:pBdr>
          <w:top w:val="nil"/>
          <w:left w:val="nil"/>
          <w:bottom w:val="nil"/>
          <w:right w:val="nil"/>
          <w:between w:val="nil"/>
        </w:pBdr>
        <w:spacing w:after="0" w:line="240" w:lineRule="auto"/>
        <w:contextualSpacing/>
        <w:rPr>
          <w:b/>
          <w:color w:val="000000"/>
          <w:sz w:val="24"/>
          <w:szCs w:val="24"/>
        </w:rPr>
      </w:pPr>
      <w:r>
        <w:rPr>
          <w:rFonts w:ascii="Georgia" w:eastAsia="Georgia" w:hAnsi="Georgia" w:cs="Georgia"/>
          <w:color w:val="000000"/>
          <w:sz w:val="24"/>
          <w:szCs w:val="24"/>
        </w:rPr>
        <w:t>You’ll be learning, working, and leading alongside the future leaders of TCU!</w:t>
      </w:r>
    </w:p>
    <w:p w14:paraId="79A947DD" w14:textId="77777777" w:rsidR="00EE75DD" w:rsidRDefault="00EE75DD">
      <w:pPr>
        <w:spacing w:after="0" w:line="240" w:lineRule="auto"/>
        <w:rPr>
          <w:rFonts w:ascii="Georgia" w:eastAsia="Georgia" w:hAnsi="Georgia" w:cs="Georgia"/>
          <w:b/>
          <w:sz w:val="24"/>
          <w:szCs w:val="24"/>
        </w:rPr>
      </w:pPr>
    </w:p>
    <w:p w14:paraId="6E36DEB2" w14:textId="77777777" w:rsidR="00EE75DD" w:rsidRDefault="00EE75DD">
      <w:pPr>
        <w:spacing w:after="0" w:line="240" w:lineRule="auto"/>
        <w:rPr>
          <w:rFonts w:ascii="Georgia" w:eastAsia="Georgia" w:hAnsi="Georgia" w:cs="Georgia"/>
          <w:b/>
          <w:sz w:val="24"/>
          <w:szCs w:val="24"/>
        </w:rPr>
      </w:pPr>
    </w:p>
    <w:p w14:paraId="4A0A44C8" w14:textId="77777777" w:rsidR="00EE75DD" w:rsidRDefault="00EE75DD">
      <w:pPr>
        <w:spacing w:after="0" w:line="240" w:lineRule="auto"/>
        <w:rPr>
          <w:rFonts w:ascii="Georgia" w:eastAsia="Georgia" w:hAnsi="Georgia" w:cs="Georgia"/>
          <w:b/>
          <w:sz w:val="24"/>
          <w:szCs w:val="24"/>
        </w:rPr>
      </w:pPr>
    </w:p>
    <w:p w14:paraId="06FD78B6" w14:textId="77777777" w:rsidR="00EE75DD" w:rsidRDefault="00960FF0">
      <w:pPr>
        <w:spacing w:after="0" w:line="240" w:lineRule="auto"/>
        <w:rPr>
          <w:rFonts w:ascii="Georgia" w:eastAsia="Georgia" w:hAnsi="Georgia" w:cs="Georgia"/>
          <w:b/>
          <w:sz w:val="24"/>
          <w:szCs w:val="24"/>
        </w:rPr>
      </w:pPr>
      <w:r>
        <w:rPr>
          <w:rFonts w:ascii="Georgia" w:eastAsia="Georgia" w:hAnsi="Georgia" w:cs="Georgia"/>
          <w:b/>
          <w:sz w:val="24"/>
          <w:szCs w:val="24"/>
        </w:rPr>
        <w:t>Learn more, get updates, find info session times and locations, download an application or contact us online at sga.tcu.edu</w:t>
      </w:r>
    </w:p>
    <w:p w14:paraId="450C9F9B" w14:textId="77777777" w:rsidR="00EE75DD" w:rsidRDefault="00EE75DD">
      <w:pPr>
        <w:spacing w:after="0" w:line="240" w:lineRule="auto"/>
        <w:rPr>
          <w:ins w:id="1" w:author=""/>
          <w:b/>
          <w:sz w:val="24"/>
          <w:szCs w:val="24"/>
        </w:rPr>
      </w:pPr>
    </w:p>
    <w:p w14:paraId="1053CDB6" w14:textId="77777777" w:rsidR="00EE75DD" w:rsidRDefault="00EE75DD">
      <w:pPr>
        <w:spacing w:after="0" w:line="240" w:lineRule="auto"/>
        <w:rPr>
          <w:ins w:id="2" w:author=""/>
          <w:b/>
          <w:sz w:val="24"/>
          <w:szCs w:val="24"/>
        </w:rPr>
      </w:pPr>
    </w:p>
    <w:p w14:paraId="7A076EC5" w14:textId="77777777" w:rsidR="00EE75DD" w:rsidRDefault="00EE75DD">
      <w:pPr>
        <w:spacing w:after="0" w:line="240" w:lineRule="auto"/>
        <w:rPr>
          <w:ins w:id="3" w:author=""/>
          <w:b/>
          <w:sz w:val="24"/>
          <w:szCs w:val="24"/>
        </w:rPr>
      </w:pPr>
    </w:p>
    <w:p w14:paraId="0A31697D" w14:textId="611E1AAE" w:rsidR="00EE75DD" w:rsidRDefault="00EE75DD">
      <w:pPr>
        <w:spacing w:after="0" w:line="240" w:lineRule="auto"/>
        <w:rPr>
          <w:b/>
          <w:sz w:val="24"/>
          <w:szCs w:val="24"/>
        </w:rPr>
      </w:pPr>
    </w:p>
    <w:p w14:paraId="5AF281F7" w14:textId="2470CB21" w:rsidR="00E827EB" w:rsidRDefault="00E827EB">
      <w:pPr>
        <w:spacing w:after="0" w:line="240" w:lineRule="auto"/>
        <w:rPr>
          <w:b/>
          <w:sz w:val="24"/>
          <w:szCs w:val="24"/>
        </w:rPr>
      </w:pPr>
    </w:p>
    <w:p w14:paraId="162D8822" w14:textId="77777777" w:rsidR="00E827EB" w:rsidRDefault="00E827EB">
      <w:pPr>
        <w:spacing w:after="0" w:line="240" w:lineRule="auto"/>
        <w:rPr>
          <w:b/>
          <w:sz w:val="24"/>
          <w:szCs w:val="24"/>
        </w:rPr>
      </w:pPr>
    </w:p>
    <w:p w14:paraId="24A8A5DF" w14:textId="77777777" w:rsidR="00EE75DD" w:rsidRDefault="00960FF0">
      <w:pPr>
        <w:pStyle w:val="Heading1"/>
        <w:spacing w:before="0" w:after="0"/>
        <w:rPr>
          <w:rFonts w:ascii="Trebuchet MS" w:eastAsia="Trebuchet MS" w:hAnsi="Trebuchet MS" w:cs="Trebuchet MS"/>
          <w:i/>
          <w:color w:val="000000"/>
          <w:sz w:val="24"/>
          <w:szCs w:val="24"/>
        </w:rPr>
      </w:pPr>
      <w:bookmarkStart w:id="4" w:name="_gjdgxs" w:colFirst="0" w:colLast="0"/>
      <w:bookmarkEnd w:id="4"/>
      <w:r>
        <w:rPr>
          <w:rFonts w:ascii="Georgia" w:eastAsia="Georgia" w:hAnsi="Georgia" w:cs="Georgia"/>
          <w:b/>
          <w:color w:val="000000"/>
          <w:sz w:val="96"/>
          <w:szCs w:val="96"/>
        </w:rPr>
        <w:lastRenderedPageBreak/>
        <w:t>Application</w:t>
      </w:r>
      <w:r>
        <w:rPr>
          <w:rFonts w:ascii="Trebuchet MS" w:eastAsia="Trebuchet MS" w:hAnsi="Trebuchet MS" w:cs="Trebuchet MS"/>
          <w:color w:val="000000"/>
        </w:rPr>
        <w:br/>
      </w:r>
      <w:r>
        <w:rPr>
          <w:rFonts w:ascii="Trebuchet MS" w:eastAsia="Trebuchet MS" w:hAnsi="Trebuchet MS" w:cs="Trebuchet MS"/>
          <w:i/>
          <w:smallCaps w:val="0"/>
          <w:color w:val="000000"/>
          <w:sz w:val="24"/>
          <w:szCs w:val="24"/>
        </w:rPr>
        <w:t>APPLICATIONS ARE DUE BY MONDAY, SEPT. 3 BY 11:59PM</w:t>
      </w:r>
      <w:r>
        <w:rPr>
          <w:noProof/>
        </w:rPr>
        <w:drawing>
          <wp:anchor distT="0" distB="0" distL="114300" distR="114300" simplePos="0" relativeHeight="251661312" behindDoc="0" locked="0" layoutInCell="1" hidden="0" allowOverlap="1" wp14:anchorId="15B33691" wp14:editId="17412195">
            <wp:simplePos x="0" y="0"/>
            <wp:positionH relativeFrom="margin">
              <wp:posOffset>1</wp:posOffset>
            </wp:positionH>
            <wp:positionV relativeFrom="paragraph">
              <wp:posOffset>158115</wp:posOffset>
            </wp:positionV>
            <wp:extent cx="1492885" cy="731520"/>
            <wp:effectExtent l="0" t="0" r="0" b="0"/>
            <wp:wrapSquare wrapText="bothSides" distT="0" distB="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492885" cy="731520"/>
                    </a:xfrm>
                    <a:prstGeom prst="rect">
                      <a:avLst/>
                    </a:prstGeom>
                    <a:ln/>
                  </pic:spPr>
                </pic:pic>
              </a:graphicData>
            </a:graphic>
          </wp:anchor>
        </w:drawing>
      </w:r>
    </w:p>
    <w:p w14:paraId="74F01E18" w14:textId="77777777" w:rsidR="00EE75DD" w:rsidRDefault="00EE75DD">
      <w:pPr>
        <w:spacing w:after="0" w:line="240" w:lineRule="auto"/>
      </w:pPr>
    </w:p>
    <w:p w14:paraId="3ABF86DD" w14:textId="77777777" w:rsidR="00EE75DD" w:rsidRDefault="00EE75DD">
      <w:pPr>
        <w:spacing w:after="0" w:line="240" w:lineRule="auto"/>
        <w:rPr>
          <w:rFonts w:ascii="Georgia" w:eastAsia="Georgia" w:hAnsi="Georgia" w:cs="Georgia"/>
        </w:rPr>
      </w:pPr>
    </w:p>
    <w:p w14:paraId="60A5A7C5" w14:textId="77777777" w:rsidR="00EE75DD" w:rsidRDefault="00960FF0">
      <w:pPr>
        <w:spacing w:after="0" w:line="240" w:lineRule="auto"/>
        <w:rPr>
          <w:rFonts w:ascii="Georgia" w:eastAsia="Georgia" w:hAnsi="Georgia" w:cs="Georgia"/>
        </w:rPr>
      </w:pPr>
      <w:r>
        <w:rPr>
          <w:rFonts w:ascii="Georgia" w:eastAsia="Georgia" w:hAnsi="Georgia" w:cs="Georgia"/>
        </w:rPr>
        <w:t>Name: ___________________________________ TCU ID: _____________________</w:t>
      </w:r>
    </w:p>
    <w:p w14:paraId="4E222873" w14:textId="77777777" w:rsidR="00EE75DD" w:rsidRDefault="00EE75DD">
      <w:pPr>
        <w:spacing w:after="0" w:line="240" w:lineRule="auto"/>
        <w:rPr>
          <w:rFonts w:ascii="Georgia" w:eastAsia="Georgia" w:hAnsi="Georgia" w:cs="Georgia"/>
        </w:rPr>
      </w:pPr>
    </w:p>
    <w:p w14:paraId="0F76B599" w14:textId="77777777" w:rsidR="00EE75DD" w:rsidRDefault="00960FF0">
      <w:pPr>
        <w:spacing w:after="0" w:line="240" w:lineRule="auto"/>
        <w:rPr>
          <w:rFonts w:ascii="Georgia" w:eastAsia="Georgia" w:hAnsi="Georgia" w:cs="Georgia"/>
        </w:rPr>
      </w:pPr>
      <w:r>
        <w:rPr>
          <w:rFonts w:ascii="Georgia" w:eastAsia="Georgia" w:hAnsi="Georgia" w:cs="Georgia"/>
        </w:rPr>
        <w:t>Hometown City: ____________________    State: __________     ZIP Code: ___________</w:t>
      </w:r>
    </w:p>
    <w:p w14:paraId="58215EAF" w14:textId="77777777" w:rsidR="00EE75DD" w:rsidRDefault="00EE75DD">
      <w:pPr>
        <w:spacing w:after="0" w:line="240" w:lineRule="auto"/>
        <w:rPr>
          <w:rFonts w:ascii="Georgia" w:eastAsia="Georgia" w:hAnsi="Georgia" w:cs="Georgia"/>
        </w:rPr>
      </w:pPr>
    </w:p>
    <w:p w14:paraId="133A50F2" w14:textId="77777777" w:rsidR="00EE75DD" w:rsidRDefault="00960FF0">
      <w:pPr>
        <w:spacing w:after="0" w:line="240" w:lineRule="auto"/>
        <w:rPr>
          <w:rFonts w:ascii="Georgia" w:eastAsia="Georgia" w:hAnsi="Georgia" w:cs="Georgia"/>
        </w:rPr>
      </w:pPr>
      <w:r>
        <w:rPr>
          <w:rFonts w:ascii="Georgia" w:eastAsia="Georgia" w:hAnsi="Georgia" w:cs="Georgia"/>
        </w:rPr>
        <w:t>Residence Hall: ______________   Room #: _________</w:t>
      </w:r>
      <w:r>
        <w:rPr>
          <w:rFonts w:ascii="Georgia" w:eastAsia="Georgia" w:hAnsi="Georgia" w:cs="Georgia"/>
          <w:color w:val="FF0000"/>
        </w:rPr>
        <w:t xml:space="preserve"> </w:t>
      </w:r>
      <w:r>
        <w:rPr>
          <w:rFonts w:ascii="Georgia" w:eastAsia="Georgia" w:hAnsi="Georgia" w:cs="Georgia"/>
        </w:rPr>
        <w:t>Cell Phone: _________________</w:t>
      </w:r>
    </w:p>
    <w:p w14:paraId="3F400092" w14:textId="77777777" w:rsidR="00EE75DD" w:rsidRDefault="00EE75DD">
      <w:pPr>
        <w:spacing w:after="0" w:line="240" w:lineRule="auto"/>
        <w:rPr>
          <w:rFonts w:ascii="Georgia" w:eastAsia="Georgia" w:hAnsi="Georgia" w:cs="Georgia"/>
        </w:rPr>
      </w:pPr>
    </w:p>
    <w:p w14:paraId="1562C4C6" w14:textId="77777777" w:rsidR="00EE75DD" w:rsidRDefault="00960FF0">
      <w:pPr>
        <w:spacing w:after="0" w:line="240" w:lineRule="auto"/>
        <w:rPr>
          <w:rFonts w:ascii="Georgia" w:eastAsia="Georgia" w:hAnsi="Georgia" w:cs="Georgia"/>
        </w:rPr>
      </w:pPr>
      <w:r>
        <w:rPr>
          <w:rFonts w:ascii="Georgia" w:eastAsia="Georgia" w:hAnsi="Georgia" w:cs="Georgia"/>
        </w:rPr>
        <w:t>Expected Major: ________________________________________________________</w:t>
      </w:r>
    </w:p>
    <w:p w14:paraId="09238A58" w14:textId="77777777" w:rsidR="00EE75DD" w:rsidRDefault="00EE75DD">
      <w:pPr>
        <w:spacing w:after="0" w:line="240" w:lineRule="auto"/>
        <w:rPr>
          <w:rFonts w:ascii="Georgia" w:eastAsia="Georgia" w:hAnsi="Georgia" w:cs="Georgia"/>
        </w:rPr>
      </w:pPr>
    </w:p>
    <w:p w14:paraId="337EFE1A" w14:textId="77777777" w:rsidR="00EE75DD" w:rsidRDefault="00960FF0">
      <w:pPr>
        <w:spacing w:after="0" w:line="240" w:lineRule="auto"/>
        <w:rPr>
          <w:rFonts w:ascii="Georgia" w:eastAsia="Georgia" w:hAnsi="Georgia" w:cs="Georgia"/>
        </w:rPr>
      </w:pPr>
      <w:r>
        <w:rPr>
          <w:rFonts w:ascii="Georgia" w:eastAsia="Georgia" w:hAnsi="Georgia" w:cs="Georgia"/>
        </w:rPr>
        <w:t>High School: __________________________________________________________</w:t>
      </w:r>
    </w:p>
    <w:p w14:paraId="29E704C3" w14:textId="77777777" w:rsidR="00EE75DD" w:rsidRDefault="00EE75DD">
      <w:pPr>
        <w:spacing w:after="0" w:line="240" w:lineRule="auto"/>
        <w:rPr>
          <w:rFonts w:ascii="Georgia" w:eastAsia="Georgia" w:hAnsi="Georgia" w:cs="Georgia"/>
        </w:rPr>
      </w:pPr>
    </w:p>
    <w:p w14:paraId="1EAE7419" w14:textId="77777777" w:rsidR="00EE75DD" w:rsidRDefault="00960FF0">
      <w:pPr>
        <w:spacing w:after="0" w:line="240" w:lineRule="auto"/>
        <w:rPr>
          <w:rFonts w:ascii="Georgia" w:eastAsia="Georgia" w:hAnsi="Georgia" w:cs="Georgia"/>
        </w:rPr>
      </w:pPr>
      <w:r>
        <w:rPr>
          <w:rFonts w:ascii="Georgia" w:eastAsia="Georgia" w:hAnsi="Georgia" w:cs="Georgia"/>
        </w:rPr>
        <w:t>High School GPA: ____________________   Class Rank: ___________ /____________</w:t>
      </w:r>
    </w:p>
    <w:p w14:paraId="25A8B2F5" w14:textId="77777777" w:rsidR="00EE75DD" w:rsidRDefault="00EE75DD">
      <w:pPr>
        <w:spacing w:after="0" w:line="240" w:lineRule="auto"/>
        <w:rPr>
          <w:rFonts w:ascii="Georgia" w:eastAsia="Georgia" w:hAnsi="Georgia" w:cs="Georgia"/>
        </w:rPr>
      </w:pPr>
    </w:p>
    <w:p w14:paraId="53E62C9B" w14:textId="77777777" w:rsidR="00EE75DD" w:rsidRDefault="00960FF0">
      <w:pPr>
        <w:spacing w:after="0" w:line="240" w:lineRule="auto"/>
        <w:rPr>
          <w:rFonts w:ascii="Georgia" w:eastAsia="Georgia" w:hAnsi="Georgia" w:cs="Georgia"/>
        </w:rPr>
      </w:pPr>
      <w:r>
        <w:rPr>
          <w:rFonts w:ascii="Georgia" w:eastAsia="Georgia" w:hAnsi="Georgia" w:cs="Georgia"/>
        </w:rPr>
        <w:t>Email Address: _________________________     T-Shirt Size: ____________________</w:t>
      </w:r>
    </w:p>
    <w:p w14:paraId="404A1AB6" w14:textId="77777777" w:rsidR="00EE75DD" w:rsidRDefault="00EE75DD">
      <w:pPr>
        <w:spacing w:after="0" w:line="240" w:lineRule="auto"/>
        <w:rPr>
          <w:rFonts w:ascii="Georgia" w:eastAsia="Georgia" w:hAnsi="Georgia" w:cs="Georgia"/>
        </w:rPr>
      </w:pPr>
    </w:p>
    <w:p w14:paraId="75EFA13D" w14:textId="77777777" w:rsidR="00EE75DD" w:rsidRDefault="00EE75DD">
      <w:pPr>
        <w:spacing w:after="0" w:line="240" w:lineRule="auto"/>
        <w:rPr>
          <w:rFonts w:ascii="Georgia" w:eastAsia="Georgia" w:hAnsi="Georgia" w:cs="Georgia"/>
        </w:rPr>
      </w:pPr>
    </w:p>
    <w:p w14:paraId="05099B4C" w14:textId="77777777" w:rsidR="00EE75DD" w:rsidRDefault="00960FF0">
      <w:pPr>
        <w:spacing w:after="0" w:line="240" w:lineRule="auto"/>
        <w:rPr>
          <w:rFonts w:ascii="Georgia" w:eastAsia="Georgia" w:hAnsi="Georgia" w:cs="Georgia"/>
          <w:b/>
          <w:sz w:val="21"/>
          <w:szCs w:val="21"/>
        </w:rPr>
      </w:pPr>
      <w:r>
        <w:rPr>
          <w:rFonts w:ascii="Georgia" w:eastAsia="Georgia" w:hAnsi="Georgia" w:cs="Georgia"/>
          <w:b/>
          <w:sz w:val="21"/>
          <w:szCs w:val="21"/>
        </w:rPr>
        <w:t xml:space="preserve">Please answer the following questions. Maximum </w:t>
      </w:r>
      <w:r>
        <w:rPr>
          <w:rFonts w:ascii="Georgia" w:eastAsia="Georgia" w:hAnsi="Georgia" w:cs="Georgia"/>
          <w:b/>
          <w:sz w:val="21"/>
          <w:szCs w:val="21"/>
          <w:u w:val="single"/>
        </w:rPr>
        <w:t>total</w:t>
      </w:r>
      <w:r>
        <w:rPr>
          <w:rFonts w:ascii="Georgia" w:eastAsia="Georgia" w:hAnsi="Georgia" w:cs="Georgia"/>
          <w:b/>
          <w:sz w:val="21"/>
          <w:szCs w:val="21"/>
        </w:rPr>
        <w:t xml:space="preserve"> response: 2 pages double-spaced. </w:t>
      </w:r>
    </w:p>
    <w:p w14:paraId="5C976915" w14:textId="77777777" w:rsidR="00EE75DD" w:rsidRDefault="00960FF0">
      <w:pPr>
        <w:numPr>
          <w:ilvl w:val="0"/>
          <w:numId w:val="2"/>
        </w:numPr>
        <w:pBdr>
          <w:top w:val="nil"/>
          <w:left w:val="nil"/>
          <w:bottom w:val="nil"/>
          <w:right w:val="nil"/>
          <w:between w:val="nil"/>
        </w:pBdr>
        <w:spacing w:after="0" w:line="240" w:lineRule="auto"/>
        <w:contextualSpacing/>
        <w:rPr>
          <w:rFonts w:ascii="Georgia" w:eastAsia="Georgia" w:hAnsi="Georgia" w:cs="Georgia"/>
          <w:i/>
          <w:color w:val="000000"/>
          <w:sz w:val="21"/>
          <w:szCs w:val="21"/>
        </w:rPr>
      </w:pPr>
      <w:r>
        <w:rPr>
          <w:rFonts w:ascii="Georgia" w:eastAsia="Georgia" w:hAnsi="Georgia" w:cs="Georgia"/>
          <w:i/>
          <w:color w:val="000000"/>
          <w:sz w:val="21"/>
          <w:szCs w:val="21"/>
        </w:rPr>
        <w:t>Why do you want to be a member of Frog Aides and what can you contribute to the program?</w:t>
      </w:r>
    </w:p>
    <w:p w14:paraId="37A7267E" w14:textId="77777777" w:rsidR="00EE75DD" w:rsidRDefault="00960FF0">
      <w:pPr>
        <w:numPr>
          <w:ilvl w:val="0"/>
          <w:numId w:val="2"/>
        </w:numPr>
        <w:pBdr>
          <w:top w:val="nil"/>
          <w:left w:val="nil"/>
          <w:bottom w:val="nil"/>
          <w:right w:val="nil"/>
          <w:between w:val="nil"/>
        </w:pBdr>
        <w:spacing w:after="0" w:line="240" w:lineRule="auto"/>
        <w:contextualSpacing/>
        <w:rPr>
          <w:rFonts w:ascii="Georgia" w:eastAsia="Georgia" w:hAnsi="Georgia" w:cs="Georgia"/>
          <w:i/>
          <w:color w:val="000000"/>
          <w:sz w:val="21"/>
          <w:szCs w:val="21"/>
        </w:rPr>
      </w:pPr>
      <w:r>
        <w:rPr>
          <w:rFonts w:ascii="Georgia" w:eastAsia="Georgia" w:hAnsi="Georgia" w:cs="Georgia"/>
          <w:i/>
          <w:color w:val="000000"/>
          <w:sz w:val="21"/>
          <w:szCs w:val="21"/>
        </w:rPr>
        <w:t xml:space="preserve">Describe a time </w:t>
      </w:r>
      <w:r>
        <w:rPr>
          <w:rFonts w:ascii="Georgia" w:eastAsia="Georgia" w:hAnsi="Georgia" w:cs="Georgia"/>
          <w:i/>
          <w:sz w:val="21"/>
          <w:szCs w:val="21"/>
        </w:rPr>
        <w:t>you went above and beyond what was expected of you.</w:t>
      </w:r>
    </w:p>
    <w:p w14:paraId="227C7DC7" w14:textId="77777777" w:rsidR="00EE75DD" w:rsidRDefault="00960FF0">
      <w:pPr>
        <w:numPr>
          <w:ilvl w:val="0"/>
          <w:numId w:val="2"/>
        </w:numPr>
        <w:pBdr>
          <w:top w:val="nil"/>
          <w:left w:val="nil"/>
          <w:bottom w:val="nil"/>
          <w:right w:val="nil"/>
          <w:between w:val="nil"/>
        </w:pBdr>
        <w:spacing w:after="0" w:line="240" w:lineRule="auto"/>
        <w:contextualSpacing/>
        <w:rPr>
          <w:rFonts w:ascii="Georgia" w:eastAsia="Georgia" w:hAnsi="Georgia" w:cs="Georgia"/>
          <w:i/>
          <w:color w:val="000000"/>
          <w:sz w:val="21"/>
          <w:szCs w:val="21"/>
        </w:rPr>
      </w:pPr>
      <w:r>
        <w:rPr>
          <w:rFonts w:ascii="Georgia" w:eastAsia="Georgia" w:hAnsi="Georgia" w:cs="Georgia"/>
          <w:i/>
          <w:sz w:val="21"/>
          <w:szCs w:val="21"/>
        </w:rPr>
        <w:t>Name someone you admire and describe the qualities that make him or her a good role model.</w:t>
      </w:r>
    </w:p>
    <w:p w14:paraId="1CF1F225" w14:textId="77777777" w:rsidR="00EE75DD" w:rsidRDefault="00EE75DD">
      <w:pPr>
        <w:pBdr>
          <w:top w:val="nil"/>
          <w:left w:val="nil"/>
          <w:bottom w:val="nil"/>
          <w:right w:val="nil"/>
          <w:between w:val="nil"/>
        </w:pBdr>
        <w:spacing w:after="0" w:line="240" w:lineRule="auto"/>
        <w:ind w:left="720" w:hanging="720"/>
        <w:rPr>
          <w:rFonts w:ascii="Georgia" w:eastAsia="Georgia" w:hAnsi="Georgia" w:cs="Georgia"/>
          <w:i/>
          <w:color w:val="000000"/>
          <w:sz w:val="21"/>
          <w:szCs w:val="21"/>
        </w:rPr>
      </w:pPr>
    </w:p>
    <w:p w14:paraId="08E3276C" w14:textId="77777777" w:rsidR="00EE75DD" w:rsidRDefault="00960FF0">
      <w:pPr>
        <w:spacing w:after="0" w:line="240" w:lineRule="auto"/>
        <w:rPr>
          <w:rFonts w:ascii="Georgia" w:eastAsia="Georgia" w:hAnsi="Georgia" w:cs="Georgia"/>
          <w:i/>
          <w:sz w:val="21"/>
          <w:szCs w:val="21"/>
        </w:rPr>
      </w:pPr>
      <w:r>
        <w:rPr>
          <w:rFonts w:ascii="Georgia" w:eastAsia="Georgia" w:hAnsi="Georgia" w:cs="Georgia"/>
          <w:i/>
          <w:sz w:val="21"/>
          <w:szCs w:val="21"/>
        </w:rPr>
        <w:t xml:space="preserve">If notified, please come to the </w:t>
      </w:r>
      <w:r>
        <w:rPr>
          <w:rFonts w:ascii="Georgia" w:eastAsia="Georgia" w:hAnsi="Georgia" w:cs="Georgia"/>
          <w:b/>
          <w:i/>
          <w:sz w:val="21"/>
          <w:szCs w:val="21"/>
        </w:rPr>
        <w:t>final interview</w:t>
      </w:r>
      <w:r>
        <w:rPr>
          <w:rFonts w:ascii="Georgia" w:eastAsia="Georgia" w:hAnsi="Georgia" w:cs="Georgia"/>
          <w:i/>
          <w:sz w:val="21"/>
          <w:szCs w:val="21"/>
        </w:rPr>
        <w:t xml:space="preserve"> ready to present a</w:t>
      </w:r>
      <w:r>
        <w:rPr>
          <w:rFonts w:ascii="Georgia" w:eastAsia="Georgia" w:hAnsi="Georgia" w:cs="Georgia"/>
          <w:b/>
          <w:i/>
          <w:sz w:val="21"/>
          <w:szCs w:val="21"/>
        </w:rPr>
        <w:t xml:space="preserve"> 5–7 minute personal presentation</w:t>
      </w:r>
      <w:r>
        <w:rPr>
          <w:rFonts w:ascii="Georgia" w:eastAsia="Georgia" w:hAnsi="Georgia" w:cs="Georgia"/>
          <w:i/>
          <w:sz w:val="21"/>
          <w:szCs w:val="21"/>
        </w:rPr>
        <w:t>.</w:t>
      </w:r>
    </w:p>
    <w:p w14:paraId="0D6C13A2" w14:textId="77777777" w:rsidR="00EE75DD" w:rsidRDefault="00EE75DD">
      <w:pPr>
        <w:spacing w:after="0" w:line="240" w:lineRule="auto"/>
        <w:rPr>
          <w:rFonts w:ascii="Georgia" w:eastAsia="Georgia" w:hAnsi="Georgia" w:cs="Georgia"/>
          <w:i/>
          <w:sz w:val="21"/>
          <w:szCs w:val="21"/>
        </w:rPr>
      </w:pPr>
    </w:p>
    <w:p w14:paraId="0639E693" w14:textId="77777777" w:rsidR="00EE75DD" w:rsidRDefault="00960FF0">
      <w:pPr>
        <w:spacing w:after="0" w:line="240" w:lineRule="auto"/>
        <w:rPr>
          <w:rFonts w:ascii="Georgia" w:eastAsia="Georgia" w:hAnsi="Georgia" w:cs="Georgia"/>
          <w:sz w:val="21"/>
          <w:szCs w:val="21"/>
        </w:rPr>
      </w:pPr>
      <w:r>
        <w:rPr>
          <w:rFonts w:ascii="Georgia" w:eastAsia="Georgia" w:hAnsi="Georgia" w:cs="Georgia"/>
          <w:b/>
          <w:sz w:val="21"/>
          <w:szCs w:val="21"/>
        </w:rPr>
        <w:t xml:space="preserve">Please attach a </w:t>
      </w:r>
      <w:r>
        <w:rPr>
          <w:rFonts w:ascii="Georgia" w:eastAsia="Georgia" w:hAnsi="Georgia" w:cs="Georgia"/>
          <w:b/>
          <w:sz w:val="21"/>
          <w:szCs w:val="21"/>
          <w:u w:val="single"/>
        </w:rPr>
        <w:t>one-page</w:t>
      </w:r>
      <w:r>
        <w:rPr>
          <w:rFonts w:ascii="Georgia" w:eastAsia="Georgia" w:hAnsi="Georgia" w:cs="Georgia"/>
          <w:b/>
          <w:sz w:val="21"/>
          <w:szCs w:val="21"/>
        </w:rPr>
        <w:t xml:space="preserve"> typed resume</w:t>
      </w:r>
      <w:r>
        <w:rPr>
          <w:rFonts w:ascii="Georgia" w:eastAsia="Georgia" w:hAnsi="Georgia" w:cs="Georgia"/>
          <w:sz w:val="21"/>
          <w:szCs w:val="21"/>
        </w:rPr>
        <w:t>. Be sure to include your educational background, work experience, past leadership experience, high school and community involvement, and any additional honors or awards.</w:t>
      </w:r>
    </w:p>
    <w:p w14:paraId="764F5C22" w14:textId="77777777" w:rsidR="00EE75DD" w:rsidRDefault="00EE75DD">
      <w:pPr>
        <w:spacing w:after="0" w:line="240" w:lineRule="auto"/>
        <w:rPr>
          <w:rFonts w:ascii="Georgia" w:eastAsia="Georgia" w:hAnsi="Georgia" w:cs="Georgia"/>
          <w:b/>
          <w:sz w:val="21"/>
          <w:szCs w:val="21"/>
        </w:rPr>
      </w:pPr>
    </w:p>
    <w:p w14:paraId="5D8E702C" w14:textId="77777777" w:rsidR="00EE75DD" w:rsidRDefault="00960FF0">
      <w:pPr>
        <w:spacing w:after="0" w:line="240" w:lineRule="auto"/>
        <w:rPr>
          <w:rFonts w:ascii="Georgia" w:eastAsia="Georgia" w:hAnsi="Georgia" w:cs="Georgia"/>
          <w:sz w:val="21"/>
          <w:szCs w:val="21"/>
        </w:rPr>
      </w:pPr>
      <w:r>
        <w:rPr>
          <w:rFonts w:ascii="Georgia" w:eastAsia="Georgia" w:hAnsi="Georgia" w:cs="Georgia"/>
          <w:b/>
          <w:sz w:val="21"/>
          <w:szCs w:val="21"/>
        </w:rPr>
        <w:t>Please attach a color photo</w:t>
      </w:r>
      <w:r>
        <w:rPr>
          <w:rFonts w:ascii="Georgia" w:eastAsia="Georgia" w:hAnsi="Georgia" w:cs="Georgia"/>
          <w:sz w:val="21"/>
          <w:szCs w:val="21"/>
        </w:rPr>
        <w:t xml:space="preserve"> of </w:t>
      </w:r>
      <w:r>
        <w:rPr>
          <w:rFonts w:ascii="Georgia" w:eastAsia="Georgia" w:hAnsi="Georgia" w:cs="Georgia"/>
          <w:i/>
          <w:sz w:val="21"/>
          <w:szCs w:val="21"/>
        </w:rPr>
        <w:t>you onl</w:t>
      </w:r>
      <w:r>
        <w:rPr>
          <w:rFonts w:ascii="Georgia" w:eastAsia="Georgia" w:hAnsi="Georgia" w:cs="Georgia"/>
          <w:sz w:val="21"/>
          <w:szCs w:val="21"/>
        </w:rPr>
        <w:t xml:space="preserve">y. Please attach it </w:t>
      </w:r>
      <w:r>
        <w:rPr>
          <w:rFonts w:ascii="Georgia" w:eastAsia="Georgia" w:hAnsi="Georgia" w:cs="Georgia"/>
          <w:b/>
          <w:sz w:val="21"/>
          <w:szCs w:val="21"/>
        </w:rPr>
        <w:t>last,</w:t>
      </w:r>
      <w:r>
        <w:rPr>
          <w:rFonts w:ascii="Georgia" w:eastAsia="Georgia" w:hAnsi="Georgia" w:cs="Georgia"/>
          <w:sz w:val="21"/>
          <w:szCs w:val="21"/>
        </w:rPr>
        <w:t xml:space="preserve"> as it will </w:t>
      </w:r>
      <w:r>
        <w:rPr>
          <w:rFonts w:ascii="Georgia" w:eastAsia="Georgia" w:hAnsi="Georgia" w:cs="Georgia"/>
          <w:b/>
          <w:sz w:val="21"/>
          <w:szCs w:val="21"/>
        </w:rPr>
        <w:t>not</w:t>
      </w:r>
      <w:r>
        <w:rPr>
          <w:rFonts w:ascii="Georgia" w:eastAsia="Georgia" w:hAnsi="Georgia" w:cs="Georgia"/>
          <w:sz w:val="21"/>
          <w:szCs w:val="21"/>
        </w:rPr>
        <w:t xml:space="preserve"> be used in the selection process. </w:t>
      </w:r>
    </w:p>
    <w:p w14:paraId="3C723083" w14:textId="77777777" w:rsidR="00EE75DD" w:rsidRDefault="00EE75DD">
      <w:pPr>
        <w:spacing w:after="0" w:line="240" w:lineRule="auto"/>
        <w:rPr>
          <w:rFonts w:ascii="Georgia" w:eastAsia="Georgia" w:hAnsi="Georgia" w:cs="Georgia"/>
          <w:b/>
          <w:sz w:val="21"/>
          <w:szCs w:val="21"/>
        </w:rPr>
      </w:pPr>
    </w:p>
    <w:p w14:paraId="03BBD3FB" w14:textId="77777777" w:rsidR="00EE75DD" w:rsidRDefault="00960FF0">
      <w:pPr>
        <w:spacing w:after="0" w:line="240" w:lineRule="auto"/>
        <w:rPr>
          <w:rFonts w:ascii="Georgia" w:eastAsia="Georgia" w:hAnsi="Georgia" w:cs="Georgia"/>
          <w:sz w:val="21"/>
          <w:szCs w:val="21"/>
        </w:rPr>
      </w:pPr>
      <w:r>
        <w:rPr>
          <w:rFonts w:ascii="Georgia" w:eastAsia="Georgia" w:hAnsi="Georgia" w:cs="Georgia"/>
          <w:b/>
          <w:sz w:val="21"/>
          <w:szCs w:val="21"/>
        </w:rPr>
        <w:t xml:space="preserve">Signature: </w:t>
      </w:r>
      <w:r>
        <w:rPr>
          <w:rFonts w:ascii="Georgia" w:eastAsia="Georgia" w:hAnsi="Georgia" w:cs="Georgia"/>
          <w:sz w:val="21"/>
          <w:szCs w:val="21"/>
        </w:rPr>
        <w:t xml:space="preserve">With my signature below, I declare that I am applying for Frog Aides, the first-year leadership program of the Texas Christian University Student Government Association. I understand that, if selected, Frog Aides will be a primary co-curricular involvement.  </w:t>
      </w:r>
    </w:p>
    <w:p w14:paraId="57BFF51C" w14:textId="77777777" w:rsidR="00EE75DD" w:rsidRDefault="00960FF0">
      <w:pPr>
        <w:spacing w:after="0" w:line="240" w:lineRule="auto"/>
        <w:rPr>
          <w:rFonts w:ascii="Georgia" w:eastAsia="Georgia" w:hAnsi="Georgia" w:cs="Georgia"/>
          <w:sz w:val="21"/>
          <w:szCs w:val="21"/>
        </w:rPr>
      </w:pPr>
      <w:r>
        <w:rPr>
          <w:rFonts w:ascii="Georgia" w:eastAsia="Georgia" w:hAnsi="Georgia" w:cs="Georgia"/>
          <w:sz w:val="21"/>
          <w:szCs w:val="21"/>
        </w:rPr>
        <w:br/>
      </w:r>
    </w:p>
    <w:p w14:paraId="7A2B2476" w14:textId="77777777" w:rsidR="00EE75DD" w:rsidRDefault="00960FF0">
      <w:pPr>
        <w:spacing w:after="0" w:line="240" w:lineRule="auto"/>
        <w:rPr>
          <w:rFonts w:ascii="Georgia" w:eastAsia="Georgia" w:hAnsi="Georgia" w:cs="Georgia"/>
          <w:sz w:val="21"/>
          <w:szCs w:val="21"/>
        </w:rPr>
      </w:pPr>
      <w:r>
        <w:rPr>
          <w:rFonts w:ascii="Georgia" w:eastAsia="Georgia" w:hAnsi="Georgia" w:cs="Georgia"/>
          <w:sz w:val="21"/>
          <w:szCs w:val="21"/>
        </w:rPr>
        <w:t>________________________________________________    _______________</w:t>
      </w:r>
      <w:r>
        <w:rPr>
          <w:rFonts w:ascii="Georgia" w:eastAsia="Georgia" w:hAnsi="Georgia" w:cs="Georgia"/>
          <w:sz w:val="21"/>
          <w:szCs w:val="21"/>
        </w:rPr>
        <w:br/>
        <w:t>Signature</w:t>
      </w:r>
      <w:r>
        <w:rPr>
          <w:rFonts w:ascii="Georgia" w:eastAsia="Georgia" w:hAnsi="Georgia" w:cs="Georgia"/>
          <w:sz w:val="21"/>
          <w:szCs w:val="21"/>
        </w:rPr>
        <w:tab/>
      </w:r>
      <w:r>
        <w:rPr>
          <w:rFonts w:ascii="Georgia" w:eastAsia="Georgia" w:hAnsi="Georgia" w:cs="Georgia"/>
          <w:sz w:val="21"/>
          <w:szCs w:val="21"/>
        </w:rPr>
        <w:tab/>
      </w:r>
      <w:r>
        <w:rPr>
          <w:rFonts w:ascii="Georgia" w:eastAsia="Georgia" w:hAnsi="Georgia" w:cs="Georgia"/>
          <w:sz w:val="21"/>
          <w:szCs w:val="21"/>
        </w:rPr>
        <w:tab/>
      </w:r>
      <w:r>
        <w:rPr>
          <w:rFonts w:ascii="Georgia" w:eastAsia="Georgia" w:hAnsi="Georgia" w:cs="Georgia"/>
          <w:sz w:val="21"/>
          <w:szCs w:val="21"/>
        </w:rPr>
        <w:tab/>
      </w:r>
      <w:r>
        <w:rPr>
          <w:rFonts w:ascii="Georgia" w:eastAsia="Georgia" w:hAnsi="Georgia" w:cs="Georgia"/>
          <w:sz w:val="21"/>
          <w:szCs w:val="21"/>
        </w:rPr>
        <w:tab/>
      </w:r>
      <w:r>
        <w:rPr>
          <w:rFonts w:ascii="Georgia" w:eastAsia="Georgia" w:hAnsi="Georgia" w:cs="Georgia"/>
          <w:sz w:val="21"/>
          <w:szCs w:val="21"/>
        </w:rPr>
        <w:tab/>
      </w:r>
      <w:r>
        <w:rPr>
          <w:rFonts w:ascii="Georgia" w:eastAsia="Georgia" w:hAnsi="Georgia" w:cs="Georgia"/>
          <w:sz w:val="21"/>
          <w:szCs w:val="21"/>
        </w:rPr>
        <w:tab/>
      </w:r>
      <w:r>
        <w:rPr>
          <w:rFonts w:ascii="Georgia" w:eastAsia="Georgia" w:hAnsi="Georgia" w:cs="Georgia"/>
          <w:sz w:val="21"/>
          <w:szCs w:val="21"/>
        </w:rPr>
        <w:tab/>
        <w:t xml:space="preserve">    Date</w:t>
      </w:r>
    </w:p>
    <w:p w14:paraId="6422B548" w14:textId="77777777" w:rsidR="00EE75DD" w:rsidRDefault="00EE75DD">
      <w:pPr>
        <w:spacing w:after="0" w:line="240" w:lineRule="auto"/>
        <w:rPr>
          <w:rFonts w:ascii="Georgia" w:eastAsia="Georgia" w:hAnsi="Georgia" w:cs="Georgia"/>
          <w:sz w:val="21"/>
          <w:szCs w:val="21"/>
        </w:rPr>
      </w:pPr>
    </w:p>
    <w:p w14:paraId="22917315" w14:textId="77777777" w:rsidR="00EE75DD" w:rsidRDefault="00EE75DD">
      <w:pPr>
        <w:spacing w:after="0" w:line="240" w:lineRule="auto"/>
        <w:rPr>
          <w:rFonts w:ascii="Georgia" w:eastAsia="Georgia" w:hAnsi="Georgia" w:cs="Georgia"/>
          <w:sz w:val="21"/>
          <w:szCs w:val="21"/>
        </w:rPr>
      </w:pPr>
    </w:p>
    <w:p w14:paraId="40F8C3FF" w14:textId="77777777" w:rsidR="00EE75DD" w:rsidRDefault="00960FF0">
      <w:pPr>
        <w:spacing w:after="0" w:line="240" w:lineRule="auto"/>
        <w:rPr>
          <w:rFonts w:ascii="Georgia" w:eastAsia="Georgia" w:hAnsi="Georgia" w:cs="Georgia"/>
          <w:sz w:val="17"/>
          <w:szCs w:val="17"/>
        </w:rPr>
      </w:pPr>
      <w:r>
        <w:rPr>
          <w:rFonts w:ascii="Georgia" w:eastAsia="Georgia" w:hAnsi="Georgia" w:cs="Georgia"/>
          <w:sz w:val="17"/>
          <w:szCs w:val="17"/>
        </w:rPr>
        <w:t>Submit this application and sign up for a group interview in the Campus Activities Suite/SGA Offices on the 1</w:t>
      </w:r>
      <w:r>
        <w:rPr>
          <w:rFonts w:ascii="Georgia" w:eastAsia="Georgia" w:hAnsi="Georgia" w:cs="Georgia"/>
          <w:sz w:val="17"/>
          <w:szCs w:val="17"/>
          <w:vertAlign w:val="superscript"/>
        </w:rPr>
        <w:t>st</w:t>
      </w:r>
      <w:r>
        <w:rPr>
          <w:rFonts w:ascii="Georgia" w:eastAsia="Georgia" w:hAnsi="Georgia" w:cs="Georgia"/>
          <w:sz w:val="17"/>
          <w:szCs w:val="17"/>
        </w:rPr>
        <w:t xml:space="preserve"> floor of the BLUU.</w:t>
      </w:r>
    </w:p>
    <w:p w14:paraId="2283DF89" w14:textId="77777777" w:rsidR="00EE75DD" w:rsidRDefault="00EE75DD">
      <w:pPr>
        <w:rPr>
          <w:rFonts w:ascii="Georgia" w:eastAsia="Georgia" w:hAnsi="Georgia" w:cs="Georgia"/>
        </w:rPr>
      </w:pPr>
    </w:p>
    <w:sectPr w:rsidR="00EE75DD">
      <w:headerReference w:type="even" r:id="rId10"/>
      <w:headerReference w:type="default" r:id="rId11"/>
      <w:footerReference w:type="even" r:id="rId12"/>
      <w:footerReference w:type="default" r:id="rId13"/>
      <w:pgSz w:w="12240" w:h="15840"/>
      <w:pgMar w:top="1080" w:right="1080" w:bottom="810" w:left="1080" w:header="720" w:footer="285"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CACD1" w14:textId="77777777" w:rsidR="0010066D" w:rsidRDefault="0010066D">
      <w:pPr>
        <w:spacing w:after="0" w:line="240" w:lineRule="auto"/>
      </w:pPr>
      <w:r>
        <w:separator/>
      </w:r>
    </w:p>
  </w:endnote>
  <w:endnote w:type="continuationSeparator" w:id="0">
    <w:p w14:paraId="6F0C6173" w14:textId="77777777" w:rsidR="0010066D" w:rsidRDefault="0010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135FC" w14:textId="77777777" w:rsidR="00EE75DD" w:rsidRDefault="00EE75DD">
    <w:pPr>
      <w:pBdr>
        <w:top w:val="nil"/>
        <w:left w:val="nil"/>
        <w:bottom w:val="nil"/>
        <w:right w:val="nil"/>
        <w:between w:val="nil"/>
      </w:pBdr>
      <w:tabs>
        <w:tab w:val="center" w:pos="4320"/>
        <w:tab w:val="right" w:pos="8640"/>
      </w:tabs>
      <w:rPr>
        <w:color w:val="000000"/>
      </w:rPr>
    </w:pPr>
  </w:p>
  <w:p w14:paraId="2F50A7EA" w14:textId="77777777" w:rsidR="00EE75DD" w:rsidRDefault="00960FF0">
    <w:pPr>
      <w:pBdr>
        <w:top w:val="single" w:sz="4" w:space="1" w:color="4F81BD"/>
        <w:left w:val="nil"/>
        <w:bottom w:val="nil"/>
        <w:right w:val="nil"/>
        <w:between w:val="nil"/>
      </w:pBdr>
      <w:rPr>
        <w:color w:val="1F497D"/>
        <w:sz w:val="20"/>
        <w:szCs w:val="20"/>
      </w:rPr>
    </w:pPr>
    <w:r>
      <w:rPr>
        <w:color w:val="1F497D"/>
        <w:sz w:val="20"/>
        <w:szCs w:val="20"/>
      </w:rPr>
      <w:t xml:space="preserve">Page </w:t>
    </w:r>
    <w:r>
      <w:rPr>
        <w:color w:val="1F497D"/>
        <w:sz w:val="20"/>
        <w:szCs w:val="20"/>
      </w:rPr>
      <w:fldChar w:fldCharType="begin"/>
    </w:r>
    <w:r>
      <w:rPr>
        <w:color w:val="1F497D"/>
        <w:sz w:val="20"/>
        <w:szCs w:val="20"/>
      </w:rPr>
      <w:instrText>PAGE</w:instrText>
    </w:r>
    <w:r>
      <w:rPr>
        <w:color w:val="1F497D"/>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96BA" w14:textId="77777777" w:rsidR="00EE75DD" w:rsidRDefault="00EE75DD">
    <w:pPr>
      <w:pBdr>
        <w:top w:val="nil"/>
        <w:left w:val="nil"/>
        <w:bottom w:val="nil"/>
        <w:right w:val="nil"/>
        <w:between w:val="nil"/>
      </w:pBdr>
      <w:tabs>
        <w:tab w:val="center" w:pos="4320"/>
        <w:tab w:val="right" w:pos="8640"/>
      </w:tabs>
      <w:rPr>
        <w:color w:val="000000"/>
      </w:rPr>
    </w:pPr>
  </w:p>
  <w:p w14:paraId="046B5097" w14:textId="77777777" w:rsidR="00EE75DD" w:rsidRDefault="00EE75DD">
    <w:pPr>
      <w:pBdr>
        <w:top w:val="single" w:sz="4" w:space="1" w:color="4F81BD"/>
        <w:left w:val="nil"/>
        <w:bottom w:val="nil"/>
        <w:right w:val="nil"/>
        <w:between w:val="nil"/>
      </w:pBdr>
      <w:jc w:val="right"/>
      <w:rPr>
        <w:color w:val="1F497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52ACE" w14:textId="77777777" w:rsidR="0010066D" w:rsidRDefault="0010066D">
      <w:pPr>
        <w:spacing w:after="0" w:line="240" w:lineRule="auto"/>
      </w:pPr>
      <w:r>
        <w:separator/>
      </w:r>
    </w:p>
  </w:footnote>
  <w:footnote w:type="continuationSeparator" w:id="0">
    <w:p w14:paraId="3912A104" w14:textId="77777777" w:rsidR="0010066D" w:rsidRDefault="00100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3DBB1" w14:textId="77777777" w:rsidR="00EE75DD" w:rsidRDefault="00960FF0">
    <w:pPr>
      <w:pBdr>
        <w:top w:val="nil"/>
        <w:left w:val="nil"/>
        <w:bottom w:val="single" w:sz="4" w:space="1" w:color="4F81BD"/>
        <w:right w:val="nil"/>
        <w:between w:val="nil"/>
      </w:pBdr>
      <w:spacing w:after="0" w:line="240" w:lineRule="auto"/>
      <w:rPr>
        <w:b/>
        <w:color w:val="1F497D"/>
        <w:sz w:val="20"/>
        <w:szCs w:val="20"/>
      </w:rPr>
    </w:pPr>
    <w:r>
      <w:rPr>
        <w:b/>
        <w:color w:val="000000"/>
        <w:sz w:val="20"/>
        <w:szCs w:val="20"/>
      </w:rPr>
      <w:t xml:space="preserve">     </w:t>
    </w:r>
  </w:p>
  <w:p w14:paraId="085FD299" w14:textId="77777777" w:rsidR="00EE75DD" w:rsidRDefault="00EE75D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54BCC" w14:textId="77777777" w:rsidR="00EE75DD" w:rsidRDefault="00960FF0">
    <w:pPr>
      <w:pBdr>
        <w:top w:val="nil"/>
        <w:left w:val="nil"/>
        <w:bottom w:val="single" w:sz="4" w:space="1" w:color="4F81BD"/>
        <w:right w:val="nil"/>
        <w:between w:val="nil"/>
      </w:pBdr>
      <w:spacing w:after="0" w:line="240" w:lineRule="auto"/>
      <w:jc w:val="right"/>
      <w:rPr>
        <w:b/>
        <w:color w:val="1F497D"/>
        <w:sz w:val="20"/>
        <w:szCs w:val="20"/>
      </w:rPr>
    </w:pPr>
    <w:r>
      <w:rPr>
        <w:b/>
        <w:color w:val="000000"/>
        <w:sz w:val="20"/>
        <w:szCs w:val="20"/>
      </w:rPr>
      <w:t xml:space="preserve">     </w:t>
    </w:r>
  </w:p>
  <w:p w14:paraId="54F9AA0C" w14:textId="77777777" w:rsidR="00EE75DD" w:rsidRDefault="00EE75D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E0EBF"/>
    <w:multiLevelType w:val="multilevel"/>
    <w:tmpl w:val="D7BE2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E467E3"/>
    <w:multiLevelType w:val="multilevel"/>
    <w:tmpl w:val="7B1E8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2463D3"/>
    <w:multiLevelType w:val="multilevel"/>
    <w:tmpl w:val="AB7AF8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E9706D4"/>
    <w:multiLevelType w:val="multilevel"/>
    <w:tmpl w:val="500E7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ADD7796"/>
    <w:multiLevelType w:val="multilevel"/>
    <w:tmpl w:val="2E04D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DD"/>
    <w:rsid w:val="0010066D"/>
    <w:rsid w:val="002A7B00"/>
    <w:rsid w:val="00960FF0"/>
    <w:rsid w:val="00E827EB"/>
    <w:rsid w:val="00EE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7668"/>
  <w15:docId w15:val="{20D43BBA-346A-45DA-BD5A-4D67F98C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3"/>
        <w:szCs w:val="23"/>
        <w:lang w:val="en-US" w:eastAsia="en-US" w:bidi="ar-SA"/>
      </w:rPr>
    </w:rPrDefault>
    <w:pPrDefault>
      <w:pPr>
        <w:spacing w:after="18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300" w:after="80" w:line="240" w:lineRule="auto"/>
      <w:outlineLvl w:val="0"/>
    </w:pPr>
    <w:rPr>
      <w:rFonts w:ascii="Calibri" w:eastAsia="Calibri" w:hAnsi="Calibri" w:cs="Calibri"/>
      <w:smallCaps/>
      <w:color w:val="1F497D"/>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cornell@tc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Reilly Cornell</dc:creator>
  <cp:lastModifiedBy>Microsoft Office User</cp:lastModifiedBy>
  <cp:revision>2</cp:revision>
  <dcterms:created xsi:type="dcterms:W3CDTF">2018-07-27T18:59:00Z</dcterms:created>
  <dcterms:modified xsi:type="dcterms:W3CDTF">2018-07-27T18:59:00Z</dcterms:modified>
</cp:coreProperties>
</file>